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6F" w:rsidRDefault="003D5CD9" w:rsidP="003D5CD9">
      <w:pPr>
        <w:jc w:val="center"/>
      </w:pPr>
      <w:r>
        <w:rPr>
          <w:noProof/>
        </w:rPr>
        <w:drawing>
          <wp:inline distT="0" distB="0" distL="0" distR="0" wp14:anchorId="620E2BC0" wp14:editId="2F6770C5">
            <wp:extent cx="895350" cy="13239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D9" w:rsidRDefault="003D5CD9" w:rsidP="003D5CD9">
      <w:pPr>
        <w:jc w:val="center"/>
        <w:rPr>
          <w:b/>
        </w:rPr>
      </w:pPr>
    </w:p>
    <w:p w:rsidR="003D5CD9" w:rsidRDefault="003D5CD9" w:rsidP="003D5C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Advisory Committee on Transit for the Mobility Impaired Meeting</w:t>
      </w:r>
    </w:p>
    <w:p w:rsidR="003D5CD9" w:rsidRDefault="003D5CD9" w:rsidP="003D5C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Alvarado Transportation Center – 2</w:t>
      </w:r>
      <w:r w:rsidRPr="003D5CD9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floor</w:t>
      </w:r>
    </w:p>
    <w:p w:rsidR="003D5CD9" w:rsidRDefault="003D5CD9" w:rsidP="003D5C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13, 2014</w:t>
      </w:r>
    </w:p>
    <w:p w:rsidR="003D5CD9" w:rsidRDefault="003D5CD9" w:rsidP="003D5CD9">
      <w:pPr>
        <w:jc w:val="center"/>
        <w:rPr>
          <w:b/>
          <w:sz w:val="32"/>
          <w:szCs w:val="32"/>
        </w:rPr>
      </w:pPr>
    </w:p>
    <w:p w:rsidR="003D5CD9" w:rsidRDefault="003D5CD9" w:rsidP="003D5CD9">
      <w:pPr>
        <w:rPr>
          <w:b/>
          <w:sz w:val="32"/>
          <w:szCs w:val="32"/>
        </w:rPr>
      </w:pPr>
      <w:r>
        <w:rPr>
          <w:b/>
          <w:sz w:val="32"/>
          <w:szCs w:val="32"/>
        </w:rPr>
        <w:t>Board Member Attendance</w:t>
      </w:r>
    </w:p>
    <w:p w:rsidR="003D5CD9" w:rsidRPr="00EC5F8B" w:rsidRDefault="003D5CD9" w:rsidP="003D5CD9">
      <w:pPr>
        <w:rPr>
          <w:sz w:val="32"/>
          <w:szCs w:val="32"/>
        </w:rPr>
      </w:pPr>
      <w:r w:rsidRPr="00EC5F8B">
        <w:rPr>
          <w:sz w:val="32"/>
          <w:szCs w:val="32"/>
        </w:rPr>
        <w:t>In attendance: Chairperson Rene Mullen; Jim Copeland, Lorna Cross,</w:t>
      </w:r>
      <w:ins w:id="0" w:author="Rick M. De Reyes" w:date="2014-04-02T16:15:00Z">
        <w:r w:rsidR="00EC5F8B" w:rsidRPr="00EC5F8B">
          <w:rPr>
            <w:sz w:val="32"/>
            <w:szCs w:val="32"/>
          </w:rPr>
          <w:t xml:space="preserve"> </w:t>
        </w:r>
      </w:ins>
      <w:r w:rsidR="00EC5F8B" w:rsidRPr="00EC5F8B">
        <w:rPr>
          <w:sz w:val="32"/>
          <w:szCs w:val="32"/>
        </w:rPr>
        <w:t>Douglas Miller,</w:t>
      </w:r>
      <w:r w:rsidRPr="00EC5F8B">
        <w:rPr>
          <w:sz w:val="32"/>
          <w:szCs w:val="32"/>
        </w:rPr>
        <w:t xml:space="preserve"> John St</w:t>
      </w:r>
      <w:r w:rsidR="00CF23DB" w:rsidRPr="00EC5F8B">
        <w:rPr>
          <w:sz w:val="32"/>
          <w:szCs w:val="32"/>
        </w:rPr>
        <w:t>andish, Tonia Trapp</w:t>
      </w:r>
      <w:bookmarkStart w:id="1" w:name="_GoBack"/>
      <w:bookmarkEnd w:id="1"/>
    </w:p>
    <w:p w:rsidR="003D5CD9" w:rsidRDefault="00F45648" w:rsidP="003D5CD9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Transit Department Attendance</w:t>
      </w:r>
    </w:p>
    <w:p w:rsidR="0037743E" w:rsidRDefault="0037743E" w:rsidP="003D5CD9">
      <w:pPr>
        <w:rPr>
          <w:sz w:val="32"/>
          <w:szCs w:val="32"/>
        </w:rPr>
      </w:pPr>
      <w:r>
        <w:rPr>
          <w:sz w:val="32"/>
          <w:szCs w:val="32"/>
        </w:rPr>
        <w:t xml:space="preserve">In Attendance: Bruce Rizzieri, Director; Dayna Crawford, Deputy Director; Amanda Trujillo, Administrative </w:t>
      </w:r>
      <w:r w:rsidR="00573B7F">
        <w:rPr>
          <w:sz w:val="32"/>
          <w:szCs w:val="32"/>
        </w:rPr>
        <w:t>Assistant</w:t>
      </w:r>
    </w:p>
    <w:p w:rsidR="0037743E" w:rsidRDefault="0037743E" w:rsidP="003D5CD9">
      <w:pPr>
        <w:rPr>
          <w:sz w:val="32"/>
          <w:szCs w:val="32"/>
        </w:rPr>
      </w:pPr>
    </w:p>
    <w:p w:rsidR="0037743E" w:rsidRDefault="0037743E" w:rsidP="003D5CD9">
      <w:pPr>
        <w:rPr>
          <w:b/>
          <w:sz w:val="32"/>
          <w:szCs w:val="32"/>
        </w:rPr>
      </w:pPr>
      <w:r>
        <w:rPr>
          <w:b/>
          <w:sz w:val="32"/>
          <w:szCs w:val="32"/>
        </w:rPr>
        <w:t>Public in Attendance</w:t>
      </w:r>
    </w:p>
    <w:p w:rsidR="0037743E" w:rsidRDefault="0037743E" w:rsidP="003D5CD9">
      <w:pPr>
        <w:rPr>
          <w:sz w:val="32"/>
          <w:szCs w:val="32"/>
        </w:rPr>
      </w:pPr>
      <w:r>
        <w:rPr>
          <w:sz w:val="32"/>
          <w:szCs w:val="32"/>
        </w:rPr>
        <w:t>Diana Marquez, Ellen Nolan, Joseph Sorenson</w:t>
      </w:r>
    </w:p>
    <w:p w:rsidR="0037743E" w:rsidRDefault="0037743E" w:rsidP="003D5CD9">
      <w:pPr>
        <w:rPr>
          <w:sz w:val="32"/>
          <w:szCs w:val="32"/>
        </w:rPr>
      </w:pPr>
    </w:p>
    <w:p w:rsidR="0037743E" w:rsidRDefault="0037743E" w:rsidP="003D5CD9">
      <w:pPr>
        <w:rPr>
          <w:b/>
          <w:sz w:val="32"/>
          <w:szCs w:val="32"/>
        </w:rPr>
      </w:pPr>
      <w:r>
        <w:rPr>
          <w:b/>
          <w:sz w:val="32"/>
          <w:szCs w:val="32"/>
        </w:rPr>
        <w:t>Call to Order</w:t>
      </w:r>
    </w:p>
    <w:p w:rsidR="0037743E" w:rsidRDefault="0037743E" w:rsidP="003D5CD9">
      <w:pPr>
        <w:rPr>
          <w:sz w:val="32"/>
          <w:szCs w:val="32"/>
        </w:rPr>
      </w:pPr>
      <w:r>
        <w:rPr>
          <w:sz w:val="32"/>
          <w:szCs w:val="32"/>
        </w:rPr>
        <w:t xml:space="preserve">The meeting was called to order By Chair Mullen at </w:t>
      </w:r>
      <w:r w:rsidR="00000AD6">
        <w:rPr>
          <w:sz w:val="32"/>
          <w:szCs w:val="32"/>
        </w:rPr>
        <w:t>10:34.</w:t>
      </w:r>
    </w:p>
    <w:p w:rsidR="00077579" w:rsidRDefault="00077579" w:rsidP="003D5CD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Public Comment</w:t>
      </w:r>
    </w:p>
    <w:p w:rsidR="00077579" w:rsidRDefault="00E959D0" w:rsidP="003D5CD9">
      <w:pPr>
        <w:rPr>
          <w:sz w:val="32"/>
          <w:szCs w:val="32"/>
        </w:rPr>
      </w:pPr>
      <w:r>
        <w:rPr>
          <w:sz w:val="32"/>
          <w:szCs w:val="32"/>
        </w:rPr>
        <w:t xml:space="preserve">Ms. Marquez says the IVR is leaving her messages. She suggested that the </w:t>
      </w:r>
      <w:r w:rsidR="005A2441">
        <w:rPr>
          <w:sz w:val="32"/>
          <w:szCs w:val="32"/>
        </w:rPr>
        <w:t xml:space="preserve">Sun Van </w:t>
      </w:r>
      <w:r>
        <w:rPr>
          <w:sz w:val="32"/>
          <w:szCs w:val="32"/>
        </w:rPr>
        <w:t xml:space="preserve">drivers </w:t>
      </w:r>
      <w:r w:rsidR="008C609F">
        <w:rPr>
          <w:sz w:val="32"/>
          <w:szCs w:val="32"/>
        </w:rPr>
        <w:t>acknowledge passengers</w:t>
      </w:r>
      <w:r>
        <w:rPr>
          <w:sz w:val="32"/>
          <w:szCs w:val="32"/>
        </w:rPr>
        <w:t xml:space="preserve"> </w:t>
      </w:r>
      <w:r w:rsidR="005A2441">
        <w:rPr>
          <w:sz w:val="32"/>
          <w:szCs w:val="32"/>
        </w:rPr>
        <w:t xml:space="preserve">at a Sun Van stop </w:t>
      </w:r>
      <w:r>
        <w:rPr>
          <w:sz w:val="32"/>
          <w:szCs w:val="32"/>
        </w:rPr>
        <w:t>even if the Sun Van driver is not there to pick up</w:t>
      </w:r>
      <w:r w:rsidR="005A2441">
        <w:rPr>
          <w:sz w:val="32"/>
          <w:szCs w:val="32"/>
        </w:rPr>
        <w:t xml:space="preserve"> the passenger</w:t>
      </w:r>
      <w:r>
        <w:rPr>
          <w:sz w:val="32"/>
          <w:szCs w:val="32"/>
        </w:rPr>
        <w:t>.</w:t>
      </w:r>
    </w:p>
    <w:p w:rsidR="00E959D0" w:rsidRDefault="00E959D0" w:rsidP="003D5CD9">
      <w:pPr>
        <w:rPr>
          <w:sz w:val="32"/>
          <w:szCs w:val="32"/>
        </w:rPr>
      </w:pPr>
      <w:r>
        <w:rPr>
          <w:sz w:val="32"/>
          <w:szCs w:val="32"/>
        </w:rPr>
        <w:t xml:space="preserve">Ms. Nolen </w:t>
      </w:r>
      <w:r w:rsidR="00574EE5">
        <w:rPr>
          <w:sz w:val="32"/>
          <w:szCs w:val="32"/>
        </w:rPr>
        <w:t xml:space="preserve">likes that the 90 minute rule is gone and says </w:t>
      </w:r>
      <w:r w:rsidR="008C609F">
        <w:rPr>
          <w:sz w:val="32"/>
          <w:szCs w:val="32"/>
        </w:rPr>
        <w:t>its</w:t>
      </w:r>
      <w:r w:rsidR="00574EE5">
        <w:rPr>
          <w:sz w:val="32"/>
          <w:szCs w:val="32"/>
        </w:rPr>
        <w:t xml:space="preserve"> working great.</w:t>
      </w:r>
    </w:p>
    <w:p w:rsidR="003046ED" w:rsidRDefault="003046ED" w:rsidP="003D5CD9">
      <w:pPr>
        <w:rPr>
          <w:sz w:val="32"/>
          <w:szCs w:val="32"/>
        </w:rPr>
      </w:pPr>
    </w:p>
    <w:p w:rsidR="003046ED" w:rsidRDefault="003046ED" w:rsidP="003D5CD9">
      <w:pPr>
        <w:rPr>
          <w:b/>
          <w:sz w:val="32"/>
          <w:szCs w:val="32"/>
        </w:rPr>
      </w:pPr>
      <w:r>
        <w:rPr>
          <w:b/>
          <w:sz w:val="32"/>
          <w:szCs w:val="32"/>
        </w:rPr>
        <w:t>Acceptance of Agenda</w:t>
      </w:r>
    </w:p>
    <w:p w:rsidR="003046ED" w:rsidRDefault="0051412C" w:rsidP="003D5CD9">
      <w:pPr>
        <w:rPr>
          <w:sz w:val="32"/>
          <w:szCs w:val="32"/>
        </w:rPr>
      </w:pPr>
      <w:r>
        <w:rPr>
          <w:sz w:val="32"/>
          <w:szCs w:val="32"/>
        </w:rPr>
        <w:t>Mrs. Cross motioned to approve the Agenda. Mr. Copeland seconded the motion. The Board Members voted to approve the Agenda.</w:t>
      </w:r>
    </w:p>
    <w:p w:rsidR="0051412C" w:rsidRDefault="0051412C" w:rsidP="003D5CD9">
      <w:pPr>
        <w:rPr>
          <w:sz w:val="32"/>
          <w:szCs w:val="32"/>
        </w:rPr>
      </w:pPr>
    </w:p>
    <w:p w:rsidR="0051412C" w:rsidRDefault="0051412C" w:rsidP="003D5CD9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Minutes from January’s meeting</w:t>
      </w:r>
    </w:p>
    <w:p w:rsidR="0051412C" w:rsidRDefault="0051412C" w:rsidP="003D5CD9">
      <w:pPr>
        <w:rPr>
          <w:sz w:val="32"/>
          <w:szCs w:val="32"/>
        </w:rPr>
      </w:pPr>
      <w:r>
        <w:rPr>
          <w:sz w:val="32"/>
          <w:szCs w:val="32"/>
        </w:rPr>
        <w:t>Mr. Copeland motioned to approve the Minutes. Mrs. Trapp seconded the motion. The Board Members voted to approve the Minutes.</w:t>
      </w:r>
    </w:p>
    <w:p w:rsidR="0051412C" w:rsidRDefault="0051412C" w:rsidP="003D5CD9">
      <w:pPr>
        <w:rPr>
          <w:sz w:val="32"/>
          <w:szCs w:val="32"/>
        </w:rPr>
      </w:pPr>
    </w:p>
    <w:p w:rsidR="0051412C" w:rsidRDefault="0051412C" w:rsidP="003D5CD9">
      <w:pPr>
        <w:rPr>
          <w:b/>
          <w:sz w:val="32"/>
          <w:szCs w:val="32"/>
        </w:rPr>
      </w:pPr>
      <w:r>
        <w:rPr>
          <w:b/>
          <w:sz w:val="32"/>
          <w:szCs w:val="32"/>
        </w:rPr>
        <w:t>Director’s Report</w:t>
      </w:r>
    </w:p>
    <w:p w:rsidR="0051412C" w:rsidRDefault="0051412C" w:rsidP="003D5CD9">
      <w:pPr>
        <w:rPr>
          <w:sz w:val="32"/>
          <w:szCs w:val="32"/>
        </w:rPr>
      </w:pPr>
      <w:r>
        <w:rPr>
          <w:sz w:val="32"/>
          <w:szCs w:val="32"/>
        </w:rPr>
        <w:t xml:space="preserve">Mr. Rizzieri discussed the Performance Statistics. From January FY 13 to January FY 14 total reservations are down 9.0%, </w:t>
      </w:r>
      <w:r w:rsidR="00B21B5D">
        <w:rPr>
          <w:sz w:val="32"/>
          <w:szCs w:val="32"/>
        </w:rPr>
        <w:t>cancelations are down .28%, refusals are down 18.95%, and no-shows are down 11.0%. Ridership is down 1.87%.</w:t>
      </w:r>
    </w:p>
    <w:p w:rsidR="00A22C88" w:rsidRDefault="00A22C88" w:rsidP="003D5CD9">
      <w:pPr>
        <w:rPr>
          <w:sz w:val="32"/>
          <w:szCs w:val="32"/>
        </w:rPr>
      </w:pPr>
      <w:r>
        <w:rPr>
          <w:sz w:val="32"/>
          <w:szCs w:val="32"/>
        </w:rPr>
        <w:t>Mr. Rizzieri introduced the new Deputy Director, Dayna Crawford.</w:t>
      </w:r>
      <w:r w:rsidR="003A3460">
        <w:rPr>
          <w:sz w:val="32"/>
          <w:szCs w:val="32"/>
        </w:rPr>
        <w:t xml:space="preserve"> Ms. Crawford talked about her work histo</w:t>
      </w:r>
      <w:r w:rsidR="00D57AF7">
        <w:rPr>
          <w:sz w:val="32"/>
          <w:szCs w:val="32"/>
        </w:rPr>
        <w:t>ry</w:t>
      </w:r>
      <w:r w:rsidR="003A3460">
        <w:rPr>
          <w:sz w:val="32"/>
          <w:szCs w:val="32"/>
        </w:rPr>
        <w:t xml:space="preserve"> and her ties to public transportation</w:t>
      </w:r>
      <w:r w:rsidR="00D57AF7">
        <w:rPr>
          <w:sz w:val="32"/>
          <w:szCs w:val="32"/>
        </w:rPr>
        <w:t>.</w:t>
      </w:r>
    </w:p>
    <w:p w:rsidR="00A22C88" w:rsidRDefault="00A22C88" w:rsidP="003D5CD9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 consultant that is working with Transit on the certification process will be at the next ACTMI meeting, March 18, 2014</w:t>
      </w:r>
      <w:r w:rsidR="00BE7056">
        <w:rPr>
          <w:sz w:val="32"/>
          <w:szCs w:val="32"/>
        </w:rPr>
        <w:t xml:space="preserve"> and will be at the </w:t>
      </w:r>
      <w:r w:rsidR="005A2441">
        <w:rPr>
          <w:sz w:val="32"/>
          <w:szCs w:val="32"/>
        </w:rPr>
        <w:t>p</w:t>
      </w:r>
      <w:r w:rsidR="00BE7056">
        <w:rPr>
          <w:sz w:val="32"/>
          <w:szCs w:val="32"/>
        </w:rPr>
        <w:t xml:space="preserve">ublic </w:t>
      </w:r>
      <w:r w:rsidR="005A2441">
        <w:rPr>
          <w:sz w:val="32"/>
          <w:szCs w:val="32"/>
        </w:rPr>
        <w:t>m</w:t>
      </w:r>
      <w:r>
        <w:rPr>
          <w:sz w:val="32"/>
          <w:szCs w:val="32"/>
        </w:rPr>
        <w:t>eeting later that evening.</w:t>
      </w:r>
    </w:p>
    <w:p w:rsidR="00A22C88" w:rsidRDefault="00A22C88" w:rsidP="003D5CD9">
      <w:pPr>
        <w:rPr>
          <w:sz w:val="32"/>
          <w:szCs w:val="32"/>
        </w:rPr>
      </w:pPr>
      <w:r>
        <w:rPr>
          <w:sz w:val="32"/>
          <w:szCs w:val="32"/>
        </w:rPr>
        <w:t>The Marketing D</w:t>
      </w:r>
      <w:r w:rsidR="005A2441">
        <w:rPr>
          <w:sz w:val="32"/>
          <w:szCs w:val="32"/>
        </w:rPr>
        <w:t>ivision</w:t>
      </w:r>
      <w:r>
        <w:rPr>
          <w:sz w:val="32"/>
          <w:szCs w:val="32"/>
        </w:rPr>
        <w:t xml:space="preserve"> is working on a </w:t>
      </w:r>
      <w:r w:rsidR="005A2441">
        <w:rPr>
          <w:sz w:val="32"/>
          <w:szCs w:val="32"/>
        </w:rPr>
        <w:t>n</w:t>
      </w:r>
      <w:r>
        <w:rPr>
          <w:sz w:val="32"/>
          <w:szCs w:val="32"/>
        </w:rPr>
        <w:t>ewsletter that will contain the current changes</w:t>
      </w:r>
      <w:r w:rsidR="00BE7056">
        <w:rPr>
          <w:sz w:val="32"/>
          <w:szCs w:val="32"/>
        </w:rPr>
        <w:t xml:space="preserve"> to the No-Show</w:t>
      </w:r>
      <w:r w:rsidR="003A3460">
        <w:rPr>
          <w:sz w:val="32"/>
          <w:szCs w:val="32"/>
        </w:rPr>
        <w:t xml:space="preserve"> P</w:t>
      </w:r>
      <w:r w:rsidR="00BE7056">
        <w:rPr>
          <w:sz w:val="32"/>
          <w:szCs w:val="32"/>
        </w:rPr>
        <w:t xml:space="preserve">olicy and information on the </w:t>
      </w:r>
      <w:r w:rsidR="005A2441">
        <w:rPr>
          <w:sz w:val="32"/>
          <w:szCs w:val="32"/>
        </w:rPr>
        <w:t>p</w:t>
      </w:r>
      <w:r w:rsidR="00BE7056">
        <w:rPr>
          <w:sz w:val="32"/>
          <w:szCs w:val="32"/>
        </w:rPr>
        <w:t xml:space="preserve">ublic </w:t>
      </w:r>
      <w:r w:rsidR="005A2441">
        <w:rPr>
          <w:sz w:val="32"/>
          <w:szCs w:val="32"/>
        </w:rPr>
        <w:t>m</w:t>
      </w:r>
      <w:r w:rsidR="00BE7056">
        <w:rPr>
          <w:sz w:val="32"/>
          <w:szCs w:val="32"/>
        </w:rPr>
        <w:t>eeting.</w:t>
      </w:r>
    </w:p>
    <w:p w:rsidR="00D57AF7" w:rsidRDefault="00D57AF7" w:rsidP="003D5CD9">
      <w:pPr>
        <w:rPr>
          <w:sz w:val="32"/>
          <w:szCs w:val="32"/>
        </w:rPr>
      </w:pPr>
      <w:r>
        <w:rPr>
          <w:sz w:val="32"/>
          <w:szCs w:val="32"/>
        </w:rPr>
        <w:t xml:space="preserve">Mr. Rizzieri handed out the current </w:t>
      </w:r>
      <w:r w:rsidR="00E878C9">
        <w:rPr>
          <w:sz w:val="32"/>
          <w:szCs w:val="32"/>
        </w:rPr>
        <w:t>Resolution;</w:t>
      </w:r>
      <w:r>
        <w:rPr>
          <w:sz w:val="32"/>
          <w:szCs w:val="32"/>
        </w:rPr>
        <w:t xml:space="preserve"> the Board Members will start working on updating the document.</w:t>
      </w:r>
    </w:p>
    <w:p w:rsidR="00E878C9" w:rsidRDefault="005A2441" w:rsidP="003D5CD9">
      <w:pPr>
        <w:rPr>
          <w:sz w:val="32"/>
          <w:szCs w:val="32"/>
        </w:rPr>
      </w:pPr>
      <w:r>
        <w:rPr>
          <w:sz w:val="32"/>
          <w:szCs w:val="32"/>
        </w:rPr>
        <w:t>Transit staff</w:t>
      </w:r>
      <w:r w:rsidR="00E878C9">
        <w:rPr>
          <w:sz w:val="32"/>
          <w:szCs w:val="32"/>
        </w:rPr>
        <w:t xml:space="preserve"> will look into the Events link</w:t>
      </w:r>
      <w:r>
        <w:rPr>
          <w:sz w:val="32"/>
          <w:szCs w:val="32"/>
        </w:rPr>
        <w:t xml:space="preserve"> on the city Web site</w:t>
      </w:r>
      <w:r w:rsidR="00E878C9">
        <w:rPr>
          <w:sz w:val="32"/>
          <w:szCs w:val="32"/>
        </w:rPr>
        <w:t>.</w:t>
      </w:r>
    </w:p>
    <w:p w:rsidR="00984FFF" w:rsidRDefault="00984FFF" w:rsidP="003D5CD9">
      <w:pPr>
        <w:rPr>
          <w:sz w:val="32"/>
          <w:szCs w:val="32"/>
        </w:rPr>
      </w:pPr>
    </w:p>
    <w:p w:rsidR="00E878C9" w:rsidRDefault="00984FFF" w:rsidP="003D5CD9">
      <w:pPr>
        <w:rPr>
          <w:b/>
          <w:sz w:val="32"/>
          <w:szCs w:val="32"/>
        </w:rPr>
      </w:pPr>
      <w:r>
        <w:rPr>
          <w:b/>
          <w:sz w:val="32"/>
          <w:szCs w:val="32"/>
        </w:rPr>
        <w:t>New/Old Business</w:t>
      </w:r>
    </w:p>
    <w:p w:rsidR="00984FFF" w:rsidRDefault="00984FFF" w:rsidP="003D5CD9">
      <w:pPr>
        <w:rPr>
          <w:sz w:val="32"/>
          <w:szCs w:val="32"/>
        </w:rPr>
      </w:pPr>
      <w:r>
        <w:rPr>
          <w:sz w:val="32"/>
          <w:szCs w:val="32"/>
        </w:rPr>
        <w:t xml:space="preserve">Mrs. Trapp suggested talking to </w:t>
      </w:r>
      <w:r w:rsidR="005A2441">
        <w:rPr>
          <w:sz w:val="32"/>
          <w:szCs w:val="32"/>
        </w:rPr>
        <w:t>c</w:t>
      </w:r>
      <w:r>
        <w:rPr>
          <w:sz w:val="32"/>
          <w:szCs w:val="32"/>
        </w:rPr>
        <w:t xml:space="preserve">ommittee </w:t>
      </w:r>
      <w:r w:rsidR="005A2441">
        <w:rPr>
          <w:sz w:val="32"/>
          <w:szCs w:val="32"/>
        </w:rPr>
        <w:t>m</w:t>
      </w:r>
      <w:r>
        <w:rPr>
          <w:sz w:val="32"/>
          <w:szCs w:val="32"/>
        </w:rPr>
        <w:t xml:space="preserve">embers that do not attend the meetings. Mrs. </w:t>
      </w:r>
      <w:proofErr w:type="spellStart"/>
      <w:r>
        <w:rPr>
          <w:sz w:val="32"/>
          <w:szCs w:val="32"/>
        </w:rPr>
        <w:t>Frandsen</w:t>
      </w:r>
      <w:proofErr w:type="spellEnd"/>
      <w:r>
        <w:rPr>
          <w:sz w:val="32"/>
          <w:szCs w:val="32"/>
        </w:rPr>
        <w:t xml:space="preserve"> said if a </w:t>
      </w:r>
      <w:r w:rsidR="005A2441">
        <w:rPr>
          <w:sz w:val="32"/>
          <w:szCs w:val="32"/>
        </w:rPr>
        <w:t>m</w:t>
      </w:r>
      <w:r>
        <w:rPr>
          <w:sz w:val="32"/>
          <w:szCs w:val="32"/>
        </w:rPr>
        <w:t>ember has more than 3 unexcused absences they should no longer be on the board. M</w:t>
      </w:r>
      <w:r w:rsidR="00E03021">
        <w:rPr>
          <w:sz w:val="32"/>
          <w:szCs w:val="32"/>
        </w:rPr>
        <w:t>r. Rizzieri will talk to Delaney</w:t>
      </w:r>
      <w:r>
        <w:rPr>
          <w:sz w:val="32"/>
          <w:szCs w:val="32"/>
        </w:rPr>
        <w:t xml:space="preserve"> Wood</w:t>
      </w:r>
      <w:r w:rsidR="00E03021">
        <w:rPr>
          <w:sz w:val="32"/>
          <w:szCs w:val="32"/>
        </w:rPr>
        <w:t>ward about getting a current</w:t>
      </w:r>
      <w:r>
        <w:rPr>
          <w:sz w:val="32"/>
          <w:szCs w:val="32"/>
        </w:rPr>
        <w:t xml:space="preserve"> </w:t>
      </w:r>
      <w:r w:rsidR="005A2441">
        <w:rPr>
          <w:sz w:val="32"/>
          <w:szCs w:val="32"/>
        </w:rPr>
        <w:t>c</w:t>
      </w:r>
      <w:r>
        <w:rPr>
          <w:sz w:val="32"/>
          <w:szCs w:val="32"/>
        </w:rPr>
        <w:t xml:space="preserve">ommittee </w:t>
      </w:r>
      <w:r w:rsidR="005A2441">
        <w:rPr>
          <w:sz w:val="32"/>
          <w:szCs w:val="32"/>
        </w:rPr>
        <w:t>m</w:t>
      </w:r>
      <w:r>
        <w:rPr>
          <w:sz w:val="32"/>
          <w:szCs w:val="32"/>
        </w:rPr>
        <w:t>e</w:t>
      </w:r>
      <w:r w:rsidR="00E03021">
        <w:rPr>
          <w:sz w:val="32"/>
          <w:szCs w:val="32"/>
        </w:rPr>
        <w:t>mber list.</w:t>
      </w:r>
    </w:p>
    <w:p w:rsidR="00126842" w:rsidRDefault="00126842" w:rsidP="003D5CD9">
      <w:pPr>
        <w:rPr>
          <w:sz w:val="32"/>
          <w:szCs w:val="32"/>
        </w:rPr>
      </w:pPr>
      <w:r>
        <w:rPr>
          <w:sz w:val="32"/>
          <w:szCs w:val="32"/>
        </w:rPr>
        <w:t>Mr. Rizzieri will try and get information from the</w:t>
      </w:r>
      <w:r w:rsidR="008C609F">
        <w:rPr>
          <w:sz w:val="32"/>
          <w:szCs w:val="32"/>
        </w:rPr>
        <w:t xml:space="preserve"> c</w:t>
      </w:r>
      <w:r>
        <w:rPr>
          <w:sz w:val="32"/>
          <w:szCs w:val="32"/>
        </w:rPr>
        <w:t>onsultant on the presentation he will give, before the next meeting.</w:t>
      </w:r>
    </w:p>
    <w:p w:rsidR="00CF23DB" w:rsidRDefault="00CF23DB" w:rsidP="003D5CD9">
      <w:pPr>
        <w:rPr>
          <w:sz w:val="32"/>
          <w:szCs w:val="32"/>
        </w:rPr>
      </w:pPr>
    </w:p>
    <w:p w:rsidR="00CF23DB" w:rsidRPr="00CF23DB" w:rsidRDefault="00CF23DB" w:rsidP="003D5CD9">
      <w:pPr>
        <w:rPr>
          <w:b/>
          <w:sz w:val="32"/>
          <w:szCs w:val="32"/>
        </w:rPr>
      </w:pPr>
      <w:r w:rsidRPr="00CF23DB">
        <w:rPr>
          <w:b/>
          <w:sz w:val="32"/>
          <w:szCs w:val="32"/>
        </w:rPr>
        <w:t>Next meeting</w:t>
      </w:r>
    </w:p>
    <w:p w:rsidR="00CF23DB" w:rsidRDefault="00CF23DB" w:rsidP="003D5CD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Tuesday, March 18, 2014 at the Alvarado Transportation Center, 2</w:t>
      </w:r>
      <w:r w:rsidRPr="00CF23D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floor.</w:t>
      </w:r>
      <w:proofErr w:type="gramEnd"/>
      <w:r>
        <w:rPr>
          <w:sz w:val="32"/>
          <w:szCs w:val="32"/>
        </w:rPr>
        <w:t xml:space="preserve"> The meeting will begin at 10:30 am.</w:t>
      </w:r>
    </w:p>
    <w:p w:rsidR="00CF23DB" w:rsidRDefault="00CF23DB" w:rsidP="003D5CD9">
      <w:pPr>
        <w:rPr>
          <w:sz w:val="32"/>
          <w:szCs w:val="32"/>
        </w:rPr>
      </w:pPr>
    </w:p>
    <w:p w:rsidR="00CF23DB" w:rsidRDefault="00CF23DB" w:rsidP="003D5CD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Meeting A</w:t>
      </w:r>
      <w:r w:rsidRPr="00CF23DB">
        <w:rPr>
          <w:b/>
          <w:sz w:val="32"/>
          <w:szCs w:val="32"/>
        </w:rPr>
        <w:t>djourned</w:t>
      </w:r>
    </w:p>
    <w:p w:rsidR="00CF23DB" w:rsidRPr="00CF23DB" w:rsidRDefault="00CF23DB" w:rsidP="003D5CD9">
      <w:pPr>
        <w:rPr>
          <w:sz w:val="32"/>
          <w:szCs w:val="32"/>
        </w:rPr>
      </w:pPr>
      <w:r>
        <w:rPr>
          <w:sz w:val="32"/>
          <w:szCs w:val="32"/>
        </w:rPr>
        <w:t>The meeting was adjourned at 11:09</w:t>
      </w:r>
    </w:p>
    <w:p w:rsidR="006414F2" w:rsidRDefault="006414F2" w:rsidP="003D5CD9">
      <w:pPr>
        <w:rPr>
          <w:sz w:val="32"/>
          <w:szCs w:val="32"/>
        </w:rPr>
      </w:pPr>
    </w:p>
    <w:p w:rsidR="00A22C88" w:rsidRDefault="00A22C88" w:rsidP="003D5CD9">
      <w:pPr>
        <w:rPr>
          <w:sz w:val="32"/>
          <w:szCs w:val="32"/>
        </w:rPr>
      </w:pPr>
    </w:p>
    <w:p w:rsidR="00A22C88" w:rsidRDefault="00A22C88" w:rsidP="003D5CD9">
      <w:pPr>
        <w:rPr>
          <w:sz w:val="32"/>
          <w:szCs w:val="32"/>
        </w:rPr>
      </w:pPr>
    </w:p>
    <w:p w:rsidR="00B21B5D" w:rsidRPr="0051412C" w:rsidRDefault="00B21B5D" w:rsidP="003D5CD9">
      <w:pPr>
        <w:rPr>
          <w:sz w:val="32"/>
          <w:szCs w:val="32"/>
        </w:rPr>
      </w:pPr>
    </w:p>
    <w:p w:rsidR="003046ED" w:rsidRPr="003046ED" w:rsidRDefault="003046ED" w:rsidP="003D5CD9">
      <w:pPr>
        <w:rPr>
          <w:sz w:val="32"/>
          <w:szCs w:val="32"/>
        </w:rPr>
      </w:pPr>
    </w:p>
    <w:p w:rsidR="00574EE5" w:rsidRPr="00077579" w:rsidRDefault="00574EE5" w:rsidP="003D5CD9">
      <w:pPr>
        <w:rPr>
          <w:sz w:val="32"/>
          <w:szCs w:val="32"/>
        </w:rPr>
      </w:pPr>
    </w:p>
    <w:p w:rsidR="0037743E" w:rsidRPr="0037743E" w:rsidRDefault="0037743E" w:rsidP="003D5CD9">
      <w:pPr>
        <w:rPr>
          <w:b/>
          <w:sz w:val="32"/>
          <w:szCs w:val="32"/>
        </w:rPr>
      </w:pPr>
    </w:p>
    <w:p w:rsidR="00F45648" w:rsidRPr="00F45648" w:rsidRDefault="00F45648" w:rsidP="003D5CD9">
      <w:pPr>
        <w:rPr>
          <w:sz w:val="32"/>
          <w:szCs w:val="32"/>
        </w:rPr>
      </w:pPr>
    </w:p>
    <w:p w:rsidR="003D5CD9" w:rsidRDefault="003D5CD9" w:rsidP="003D5CD9">
      <w:pPr>
        <w:jc w:val="center"/>
        <w:rPr>
          <w:b/>
          <w:sz w:val="32"/>
          <w:szCs w:val="32"/>
        </w:rPr>
      </w:pPr>
    </w:p>
    <w:p w:rsidR="003D5CD9" w:rsidRPr="003D5CD9" w:rsidRDefault="003D5CD9" w:rsidP="003D5CD9">
      <w:pPr>
        <w:jc w:val="center"/>
        <w:rPr>
          <w:b/>
          <w:sz w:val="32"/>
          <w:szCs w:val="32"/>
        </w:rPr>
      </w:pPr>
    </w:p>
    <w:sectPr w:rsidR="003D5CD9" w:rsidRPr="003D5CD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F1" w:rsidRDefault="00BA5DF1" w:rsidP="0037743E">
      <w:pPr>
        <w:spacing w:after="0" w:line="240" w:lineRule="auto"/>
      </w:pPr>
      <w:r>
        <w:separator/>
      </w:r>
    </w:p>
  </w:endnote>
  <w:endnote w:type="continuationSeparator" w:id="0">
    <w:p w:rsidR="00BA5DF1" w:rsidRDefault="00BA5DF1" w:rsidP="0037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675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2441" w:rsidRDefault="005A24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F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441" w:rsidRDefault="005A2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F1" w:rsidRDefault="00BA5DF1" w:rsidP="0037743E">
      <w:pPr>
        <w:spacing w:after="0" w:line="240" w:lineRule="auto"/>
      </w:pPr>
      <w:r>
        <w:separator/>
      </w:r>
    </w:p>
  </w:footnote>
  <w:footnote w:type="continuationSeparator" w:id="0">
    <w:p w:rsidR="00BA5DF1" w:rsidRDefault="00BA5DF1" w:rsidP="00377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D9"/>
    <w:rsid w:val="00000AD6"/>
    <w:rsid w:val="00077579"/>
    <w:rsid w:val="000E5968"/>
    <w:rsid w:val="00126842"/>
    <w:rsid w:val="00140F6F"/>
    <w:rsid w:val="003046ED"/>
    <w:rsid w:val="0037743E"/>
    <w:rsid w:val="003A3460"/>
    <w:rsid w:val="003D5CD9"/>
    <w:rsid w:val="0051412C"/>
    <w:rsid w:val="00573B7F"/>
    <w:rsid w:val="00574EE5"/>
    <w:rsid w:val="005A2441"/>
    <w:rsid w:val="006414F2"/>
    <w:rsid w:val="008A6E5E"/>
    <w:rsid w:val="008C609F"/>
    <w:rsid w:val="00984FFF"/>
    <w:rsid w:val="00A22C88"/>
    <w:rsid w:val="00B21B5D"/>
    <w:rsid w:val="00BA5DF1"/>
    <w:rsid w:val="00BE7056"/>
    <w:rsid w:val="00CF23DB"/>
    <w:rsid w:val="00D57AF7"/>
    <w:rsid w:val="00E03021"/>
    <w:rsid w:val="00E878C9"/>
    <w:rsid w:val="00E959D0"/>
    <w:rsid w:val="00EC5F8B"/>
    <w:rsid w:val="00F4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43E"/>
  </w:style>
  <w:style w:type="paragraph" w:styleId="Footer">
    <w:name w:val="footer"/>
    <w:basedOn w:val="Normal"/>
    <w:link w:val="FooterChar"/>
    <w:uiPriority w:val="99"/>
    <w:unhideWhenUsed/>
    <w:rsid w:val="0037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43E"/>
  </w:style>
  <w:style w:type="paragraph" w:styleId="Footer">
    <w:name w:val="footer"/>
    <w:basedOn w:val="Normal"/>
    <w:link w:val="FooterChar"/>
    <w:uiPriority w:val="99"/>
    <w:unhideWhenUsed/>
    <w:rsid w:val="0037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8AC1-0149-4F82-86E4-667CE922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J. Trujillo</dc:creator>
  <cp:lastModifiedBy>Rick M. De Reyes</cp:lastModifiedBy>
  <cp:revision>3</cp:revision>
  <dcterms:created xsi:type="dcterms:W3CDTF">2014-03-03T20:27:00Z</dcterms:created>
  <dcterms:modified xsi:type="dcterms:W3CDTF">2014-04-02T22:16:00Z</dcterms:modified>
</cp:coreProperties>
</file>