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5B" w:rsidRDefault="00374CD8" w:rsidP="005E221F">
      <w:pPr>
        <w:jc w:val="center"/>
      </w:pPr>
      <w:r>
        <w:rPr>
          <w:b/>
          <w:bCs/>
          <w:noProof/>
          <w:color w:val="000000"/>
          <w:sz w:val="21"/>
          <w:szCs w:val="21"/>
        </w:rPr>
        <w:drawing>
          <wp:inline distT="0" distB="0" distL="0" distR="0" wp14:anchorId="0510D6A5" wp14:editId="7207239F">
            <wp:extent cx="1828800" cy="904875"/>
            <wp:effectExtent l="0" t="0" r="0" b="9525"/>
            <wp:docPr id="2" name="Picture 2" descr="abqride_logo_cmykC resized for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1F" w:rsidRDefault="005E221F" w:rsidP="005E22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Transit Advisory Board </w:t>
      </w:r>
    </w:p>
    <w:p w:rsidR="005E221F" w:rsidRDefault="005E221F" w:rsidP="005E22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5E221F" w:rsidRDefault="005E221F" w:rsidP="005E221F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May 8, 2014</w:t>
      </w:r>
    </w:p>
    <w:p w:rsidR="005E221F" w:rsidRDefault="005E221F" w:rsidP="005E221F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5E221F" w:rsidRDefault="005E221F" w:rsidP="005E221F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Members:</w:t>
      </w:r>
    </w:p>
    <w:p w:rsidR="005E221F" w:rsidRDefault="005E221F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</w:t>
      </w:r>
      <w:r w:rsidRPr="005E221F">
        <w:rPr>
          <w:sz w:val="32"/>
          <w:szCs w:val="32"/>
        </w:rPr>
        <w:t xml:space="preserve"> Lucy Birbiglia, Cristen Conley, Annie JonesFrancis, David Kesner, Orville Pratt, David Schott, Warren Smith</w:t>
      </w:r>
    </w:p>
    <w:p w:rsidR="005E221F" w:rsidRPr="00B5212F" w:rsidRDefault="005E221F" w:rsidP="005E221F">
      <w:pPr>
        <w:spacing w:line="240" w:lineRule="auto"/>
        <w:rPr>
          <w:b/>
          <w:sz w:val="32"/>
          <w:szCs w:val="32"/>
          <w:u w:val="single"/>
        </w:rPr>
      </w:pPr>
      <w:r w:rsidRPr="00B5212F">
        <w:rPr>
          <w:b/>
          <w:sz w:val="32"/>
          <w:szCs w:val="32"/>
          <w:u w:val="single"/>
        </w:rPr>
        <w:t>ACTMI Liaison:</w:t>
      </w:r>
    </w:p>
    <w:p w:rsidR="005E221F" w:rsidRDefault="005E221F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Jayne Frandsen</w:t>
      </w:r>
    </w:p>
    <w:p w:rsidR="005E221F" w:rsidRPr="00B5212F" w:rsidRDefault="005E221F" w:rsidP="005E221F">
      <w:pPr>
        <w:spacing w:line="240" w:lineRule="auto"/>
        <w:rPr>
          <w:b/>
          <w:sz w:val="32"/>
          <w:szCs w:val="32"/>
          <w:u w:val="single"/>
        </w:rPr>
      </w:pPr>
      <w:r w:rsidRPr="00B5212F">
        <w:rPr>
          <w:b/>
          <w:sz w:val="32"/>
          <w:szCs w:val="32"/>
          <w:u w:val="single"/>
        </w:rPr>
        <w:t>Public:</w:t>
      </w:r>
    </w:p>
    <w:p w:rsidR="005E221F" w:rsidRDefault="005E221F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None in attendance</w:t>
      </w:r>
    </w:p>
    <w:p w:rsidR="005E221F" w:rsidRPr="00B5212F" w:rsidRDefault="005E221F" w:rsidP="005E221F">
      <w:pPr>
        <w:spacing w:line="240" w:lineRule="auto"/>
        <w:rPr>
          <w:b/>
          <w:sz w:val="32"/>
          <w:szCs w:val="32"/>
          <w:u w:val="single"/>
        </w:rPr>
      </w:pPr>
      <w:r w:rsidRPr="00B5212F">
        <w:rPr>
          <w:b/>
          <w:sz w:val="32"/>
          <w:szCs w:val="32"/>
          <w:u w:val="single"/>
        </w:rPr>
        <w:t>Transit:</w:t>
      </w:r>
    </w:p>
    <w:p w:rsidR="005E221F" w:rsidRDefault="005E221F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Attendance: Dayna Crawford, Deputy Director; Andrew De Garmo, </w:t>
      </w:r>
      <w:r w:rsidR="00952633">
        <w:rPr>
          <w:sz w:val="32"/>
          <w:szCs w:val="32"/>
        </w:rPr>
        <w:t>Principal Planner</w:t>
      </w:r>
      <w:r w:rsidR="0077073B">
        <w:rPr>
          <w:sz w:val="32"/>
          <w:szCs w:val="32"/>
        </w:rPr>
        <w:t>; Amanda Trujillo, Administrative Assistant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</w:p>
    <w:p w:rsidR="0077073B" w:rsidRDefault="0077073B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Meeting: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meeting was called to order by Annie JonesFrancis at 11:48.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</w:p>
    <w:p w:rsidR="0077073B" w:rsidRDefault="0077073B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Public Comment: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There was no public comment.</w:t>
      </w:r>
    </w:p>
    <w:p w:rsidR="0077073B" w:rsidRDefault="0077073B" w:rsidP="005E221F">
      <w:pPr>
        <w:spacing w:line="240" w:lineRule="auto"/>
        <w:rPr>
          <w:sz w:val="32"/>
          <w:szCs w:val="32"/>
        </w:rPr>
      </w:pPr>
    </w:p>
    <w:p w:rsidR="0077073B" w:rsidRDefault="0077073B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Acceptance of Agenda:</w:t>
      </w:r>
    </w:p>
    <w:p w:rsidR="004C63F0" w:rsidRDefault="004C63F0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Board Members agreed to approve the Agenda</w:t>
      </w:r>
    </w:p>
    <w:p w:rsidR="004C63F0" w:rsidRDefault="004C63F0" w:rsidP="005E221F">
      <w:pPr>
        <w:spacing w:line="240" w:lineRule="auto"/>
        <w:rPr>
          <w:sz w:val="32"/>
          <w:szCs w:val="32"/>
        </w:rPr>
      </w:pPr>
    </w:p>
    <w:p w:rsidR="004C63F0" w:rsidRDefault="004C63F0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Meeting Minutes from April:</w:t>
      </w:r>
    </w:p>
    <w:p w:rsidR="004C63F0" w:rsidRDefault="004C63F0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Board Members agreed to approve the Meeting Minutes</w:t>
      </w:r>
    </w:p>
    <w:p w:rsidR="004C63F0" w:rsidRDefault="004C63F0" w:rsidP="005E221F">
      <w:pPr>
        <w:spacing w:line="240" w:lineRule="auto"/>
        <w:rPr>
          <w:sz w:val="32"/>
          <w:szCs w:val="32"/>
        </w:rPr>
      </w:pPr>
    </w:p>
    <w:p w:rsidR="004C63F0" w:rsidRDefault="0084219C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Chairperson’s Report:</w:t>
      </w:r>
    </w:p>
    <w:p w:rsidR="0084219C" w:rsidRDefault="0084219C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Board Members reviewed the Resolution. The Resolution was approved by all Board Members based on the condition that it will be reformatted and updated with grammatical corrections.</w:t>
      </w:r>
    </w:p>
    <w:p w:rsidR="00C90350" w:rsidRDefault="00C90350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</w:t>
      </w:r>
      <w:r w:rsidR="00EB5361">
        <w:rPr>
          <w:sz w:val="32"/>
          <w:szCs w:val="32"/>
        </w:rPr>
        <w:t xml:space="preserve"> 2040 Future Transportation </w:t>
      </w:r>
      <w:r>
        <w:rPr>
          <w:sz w:val="32"/>
          <w:szCs w:val="32"/>
        </w:rPr>
        <w:t xml:space="preserve">Survey is still available </w:t>
      </w:r>
      <w:r w:rsidR="00AD2CAF">
        <w:rPr>
          <w:sz w:val="32"/>
          <w:szCs w:val="32"/>
        </w:rPr>
        <w:t>for participation</w:t>
      </w:r>
      <w:r>
        <w:rPr>
          <w:sz w:val="32"/>
          <w:szCs w:val="32"/>
        </w:rPr>
        <w:t xml:space="preserve"> until Friday, May 30, 2014.</w:t>
      </w:r>
    </w:p>
    <w:p w:rsidR="00C90350" w:rsidRDefault="00337EDE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Saturday, May 10</w:t>
      </w:r>
      <w:r w:rsidR="00C90350">
        <w:rPr>
          <w:sz w:val="32"/>
          <w:szCs w:val="32"/>
        </w:rPr>
        <w:t xml:space="preserve"> is National Train Day.</w:t>
      </w:r>
    </w:p>
    <w:p w:rsidR="00C90350" w:rsidRDefault="00337EDE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Friday, May 16</w:t>
      </w:r>
      <w:r w:rsidR="00C90350">
        <w:rPr>
          <w:sz w:val="32"/>
          <w:szCs w:val="32"/>
        </w:rPr>
        <w:t xml:space="preserve"> is Ride your bike to work day.</w:t>
      </w:r>
    </w:p>
    <w:p w:rsidR="00C90350" w:rsidRDefault="00337EDE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Walkability expert, Dan Burden will be at the Mid-Region council of Governments on Friday, May 16 and on Saturday, May</w:t>
      </w:r>
      <w:r w:rsidR="00B77CB4">
        <w:rPr>
          <w:sz w:val="32"/>
          <w:szCs w:val="32"/>
        </w:rPr>
        <w:t xml:space="preserve"> 17, he will be at </w:t>
      </w:r>
      <w:r w:rsidR="008968E4">
        <w:rPr>
          <w:sz w:val="32"/>
          <w:szCs w:val="32"/>
        </w:rPr>
        <w:t xml:space="preserve">Mark Twain </w:t>
      </w:r>
      <w:r w:rsidR="00E84BAF">
        <w:rPr>
          <w:sz w:val="32"/>
          <w:szCs w:val="32"/>
        </w:rPr>
        <w:t>Elementary</w:t>
      </w:r>
      <w:r w:rsidR="008968E4">
        <w:rPr>
          <w:sz w:val="32"/>
          <w:szCs w:val="32"/>
        </w:rPr>
        <w:t>.</w:t>
      </w:r>
    </w:p>
    <w:p w:rsidR="00BC43BD" w:rsidRDefault="00BC43BD" w:rsidP="005E221F">
      <w:pPr>
        <w:spacing w:line="240" w:lineRule="auto"/>
        <w:rPr>
          <w:sz w:val="32"/>
          <w:szCs w:val="32"/>
        </w:rPr>
      </w:pPr>
    </w:p>
    <w:p w:rsidR="00BC43BD" w:rsidRDefault="00BC43BD" w:rsidP="005E221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Director’s Report:</w:t>
      </w:r>
    </w:p>
    <w:p w:rsidR="00BC43BD" w:rsidRDefault="00975FFC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Crawford went over the r</w:t>
      </w:r>
      <w:r w:rsidR="00BC43BD">
        <w:rPr>
          <w:sz w:val="32"/>
          <w:szCs w:val="32"/>
        </w:rPr>
        <w:t>idership repo</w:t>
      </w:r>
      <w:r>
        <w:rPr>
          <w:sz w:val="32"/>
          <w:szCs w:val="32"/>
        </w:rPr>
        <w:t>rt for April. From July 2013 through April 2014, r</w:t>
      </w:r>
      <w:r w:rsidR="00BC43BD">
        <w:rPr>
          <w:sz w:val="32"/>
          <w:szCs w:val="32"/>
        </w:rPr>
        <w:t>id</w:t>
      </w:r>
      <w:r>
        <w:rPr>
          <w:sz w:val="32"/>
          <w:szCs w:val="32"/>
        </w:rPr>
        <w:t>ership is up 1% compared to the same time period</w:t>
      </w:r>
      <w:r w:rsidR="00847A40">
        <w:rPr>
          <w:sz w:val="32"/>
          <w:szCs w:val="32"/>
        </w:rPr>
        <w:t xml:space="preserve"> for Fiscal Year 2013.</w:t>
      </w:r>
      <w:r>
        <w:rPr>
          <w:sz w:val="32"/>
          <w:szCs w:val="32"/>
        </w:rPr>
        <w:t xml:space="preserve"> </w:t>
      </w:r>
    </w:p>
    <w:p w:rsidR="00BC43BD" w:rsidRDefault="00BC43BD" w:rsidP="005E221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De Garmo gave a presentation on Fixed Route Productivity. The key points of the presentation were:</w:t>
      </w:r>
    </w:p>
    <w:p w:rsidR="00BC43BD" w:rsidRPr="0018503B" w:rsidRDefault="00BC43BD" w:rsidP="0018503B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Evaluating route performance</w:t>
      </w:r>
    </w:p>
    <w:p w:rsidR="002153DF" w:rsidRPr="0018503B" w:rsidRDefault="002153DF" w:rsidP="00B5212F">
      <w:pPr>
        <w:pStyle w:val="ListParagraph"/>
        <w:numPr>
          <w:ilvl w:val="3"/>
          <w:numId w:val="12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Compare routes to guide future service changes</w:t>
      </w:r>
    </w:p>
    <w:p w:rsidR="002153DF" w:rsidRPr="0018503B" w:rsidRDefault="002153DF" w:rsidP="00B5212F">
      <w:pPr>
        <w:pStyle w:val="ListParagraph"/>
        <w:numPr>
          <w:ilvl w:val="3"/>
          <w:numId w:val="12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Ensure effective use of public assets</w:t>
      </w:r>
    </w:p>
    <w:p w:rsidR="002153DF" w:rsidRPr="0018503B" w:rsidRDefault="002153DF" w:rsidP="0018503B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Methods</w:t>
      </w:r>
    </w:p>
    <w:p w:rsidR="00152A27" w:rsidRPr="0018503B" w:rsidRDefault="00152A27" w:rsidP="00B5212F">
      <w:pPr>
        <w:pStyle w:val="ListParagraph"/>
        <w:numPr>
          <w:ilvl w:val="3"/>
          <w:numId w:val="13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Boarding’s</w:t>
      </w:r>
      <w:r w:rsidR="002153DF" w:rsidRPr="0018503B">
        <w:rPr>
          <w:sz w:val="32"/>
          <w:szCs w:val="32"/>
        </w:rPr>
        <w:t>/Vehicle hours in service</w:t>
      </w:r>
    </w:p>
    <w:p w:rsidR="002153DF" w:rsidRPr="0018503B" w:rsidRDefault="00152A27" w:rsidP="00B5212F">
      <w:pPr>
        <w:pStyle w:val="ListParagraph"/>
        <w:numPr>
          <w:ilvl w:val="3"/>
          <w:numId w:val="13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Other potential measures</w:t>
      </w:r>
    </w:p>
    <w:p w:rsidR="00152A27" w:rsidRDefault="00152A27" w:rsidP="0018503B">
      <w:pPr>
        <w:pStyle w:val="ListParagraph"/>
        <w:spacing w:line="240" w:lineRule="auto"/>
        <w:ind w:left="2880"/>
        <w:rPr>
          <w:sz w:val="32"/>
          <w:szCs w:val="32"/>
        </w:rPr>
      </w:pPr>
    </w:p>
    <w:p w:rsidR="00152A27" w:rsidRPr="0018503B" w:rsidRDefault="00152A27" w:rsidP="0018503B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Total Annual Ridership by route</w:t>
      </w:r>
    </w:p>
    <w:p w:rsidR="008968E4" w:rsidRPr="0018503B" w:rsidRDefault="008968E4" w:rsidP="00B5212F">
      <w:pPr>
        <w:pStyle w:val="ListParagraph"/>
        <w:numPr>
          <w:ilvl w:val="3"/>
          <w:numId w:val="14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FY13 Ridership by routes by time of day</w:t>
      </w:r>
    </w:p>
    <w:p w:rsidR="00AD2CAF" w:rsidRPr="0018503B" w:rsidRDefault="00AD2CAF" w:rsidP="00B5212F">
      <w:pPr>
        <w:pStyle w:val="ListParagraph"/>
        <w:numPr>
          <w:ilvl w:val="3"/>
          <w:numId w:val="14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Ridership patterns within routes</w:t>
      </w:r>
    </w:p>
    <w:p w:rsidR="008968E4" w:rsidRDefault="008968E4" w:rsidP="0018503B">
      <w:pPr>
        <w:pStyle w:val="ListParagraph"/>
        <w:spacing w:line="240" w:lineRule="auto"/>
        <w:ind w:left="2520"/>
        <w:rPr>
          <w:sz w:val="32"/>
          <w:szCs w:val="32"/>
        </w:rPr>
      </w:pPr>
    </w:p>
    <w:p w:rsidR="00152A27" w:rsidRPr="0018503B" w:rsidRDefault="00152A27" w:rsidP="0018503B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 w:rsidRPr="0018503B">
        <w:rPr>
          <w:sz w:val="32"/>
          <w:szCs w:val="32"/>
        </w:rPr>
        <w:t>2012 bus boarding per revenue hour by city</w:t>
      </w:r>
    </w:p>
    <w:p w:rsidR="00C725FA" w:rsidRDefault="00C725FA" w:rsidP="0018503B">
      <w:pPr>
        <w:pStyle w:val="ListParagraph"/>
        <w:spacing w:line="240" w:lineRule="auto"/>
        <w:ind w:left="2880"/>
        <w:jc w:val="both"/>
        <w:rPr>
          <w:sz w:val="32"/>
          <w:szCs w:val="32"/>
        </w:rPr>
      </w:pPr>
    </w:p>
    <w:p w:rsidR="00C725FA" w:rsidRDefault="00C725FA" w:rsidP="00C725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Unfinished Business/New</w:t>
      </w:r>
    </w:p>
    <w:p w:rsidR="00C725FA" w:rsidRDefault="00C725FA" w:rsidP="00C725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Crawford handed out a list of entities that provide discounted</w:t>
      </w:r>
      <w:r w:rsidR="00E84BAF">
        <w:rPr>
          <w:sz w:val="32"/>
          <w:szCs w:val="32"/>
        </w:rPr>
        <w:t xml:space="preserve"> bus fares</w:t>
      </w:r>
      <w:r>
        <w:rPr>
          <w:sz w:val="32"/>
          <w:szCs w:val="32"/>
        </w:rPr>
        <w:t xml:space="preserve">. She also gave a Bus Driver safety update and went over the bus tire regulations. </w:t>
      </w:r>
    </w:p>
    <w:p w:rsidR="00C725FA" w:rsidRDefault="00C725FA" w:rsidP="00C725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There will be</w:t>
      </w:r>
      <w:r w:rsidR="00C90350">
        <w:rPr>
          <w:sz w:val="32"/>
          <w:szCs w:val="32"/>
        </w:rPr>
        <w:t xml:space="preserve"> a Press conference to introduce the New Buses and the New Logo. The Press conference will be on Thursday May 15, 2014 at </w:t>
      </w:r>
      <w:r w:rsidR="00847A40">
        <w:rPr>
          <w:sz w:val="32"/>
          <w:szCs w:val="32"/>
        </w:rPr>
        <w:t xml:space="preserve">11 am at </w:t>
      </w:r>
      <w:r w:rsidR="00C90350">
        <w:rPr>
          <w:sz w:val="32"/>
          <w:szCs w:val="32"/>
        </w:rPr>
        <w:t>City Hall.</w:t>
      </w:r>
    </w:p>
    <w:p w:rsidR="00C725FA" w:rsidRDefault="00C725FA" w:rsidP="00C725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Board Member discussed the actions they will take to get the City Legislators</w:t>
      </w:r>
      <w:r w:rsidR="00B5212F">
        <w:rPr>
          <w:sz w:val="32"/>
          <w:szCs w:val="32"/>
        </w:rPr>
        <w:t xml:space="preserve"> to attend some</w:t>
      </w:r>
      <w:r>
        <w:rPr>
          <w:sz w:val="32"/>
          <w:szCs w:val="32"/>
        </w:rPr>
        <w:t xml:space="preserve"> of the Transit Advisory Board meetings. </w:t>
      </w:r>
    </w:p>
    <w:p w:rsidR="00790A73" w:rsidRDefault="00790A73" w:rsidP="00C725FA">
      <w:pPr>
        <w:spacing w:line="240" w:lineRule="auto"/>
        <w:rPr>
          <w:sz w:val="32"/>
          <w:szCs w:val="32"/>
        </w:rPr>
      </w:pPr>
    </w:p>
    <w:p w:rsidR="00790A73" w:rsidRDefault="00790A73" w:rsidP="00C725F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Meeting:</w:t>
      </w:r>
    </w:p>
    <w:p w:rsidR="00790A73" w:rsidRDefault="00790A73" w:rsidP="00C725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next TAB meeting is June 12, 2014</w:t>
      </w:r>
    </w:p>
    <w:p w:rsidR="00790A73" w:rsidRDefault="00790A73" w:rsidP="00C725FA">
      <w:pPr>
        <w:spacing w:line="240" w:lineRule="auto"/>
        <w:rPr>
          <w:sz w:val="32"/>
          <w:szCs w:val="32"/>
        </w:rPr>
      </w:pPr>
    </w:p>
    <w:p w:rsidR="00790A73" w:rsidRDefault="00790A73" w:rsidP="00C725FA">
      <w:pPr>
        <w:spacing w:line="240" w:lineRule="auto"/>
        <w:rPr>
          <w:b/>
          <w:sz w:val="32"/>
          <w:szCs w:val="32"/>
        </w:rPr>
      </w:pPr>
      <w:r w:rsidRPr="00790A73">
        <w:rPr>
          <w:b/>
          <w:sz w:val="32"/>
          <w:szCs w:val="32"/>
        </w:rPr>
        <w:t>Adjournment:</w:t>
      </w:r>
    </w:p>
    <w:p w:rsidR="00790A73" w:rsidRPr="00790A73" w:rsidRDefault="00790A73" w:rsidP="00C725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meeting was adjourned at 1:18</w:t>
      </w:r>
    </w:p>
    <w:p w:rsidR="002153DF" w:rsidRPr="002153DF" w:rsidRDefault="002153DF" w:rsidP="002153DF">
      <w:pPr>
        <w:spacing w:line="240" w:lineRule="auto"/>
        <w:ind w:left="720"/>
        <w:jc w:val="center"/>
        <w:rPr>
          <w:sz w:val="32"/>
          <w:szCs w:val="32"/>
        </w:rPr>
      </w:pPr>
      <w:r w:rsidRPr="002153DF">
        <w:rPr>
          <w:sz w:val="32"/>
          <w:szCs w:val="32"/>
        </w:rPr>
        <w:t xml:space="preserve">  </w:t>
      </w:r>
      <w:r w:rsidRPr="002153DF">
        <w:rPr>
          <w:sz w:val="32"/>
          <w:szCs w:val="32"/>
        </w:rPr>
        <w:tab/>
      </w:r>
      <w:r w:rsidRPr="002153DF">
        <w:rPr>
          <w:sz w:val="32"/>
          <w:szCs w:val="32"/>
        </w:rPr>
        <w:tab/>
      </w:r>
      <w:r w:rsidRPr="002153DF">
        <w:rPr>
          <w:sz w:val="32"/>
          <w:szCs w:val="32"/>
        </w:rPr>
        <w:tab/>
        <w:t xml:space="preserve">  </w:t>
      </w:r>
    </w:p>
    <w:p w:rsidR="002153DF" w:rsidRPr="002153DF" w:rsidRDefault="002153DF" w:rsidP="002153DF">
      <w:pPr>
        <w:spacing w:line="240" w:lineRule="auto"/>
        <w:jc w:val="center"/>
        <w:rPr>
          <w:sz w:val="32"/>
          <w:szCs w:val="32"/>
        </w:rPr>
      </w:pPr>
    </w:p>
    <w:p w:rsidR="002153DF" w:rsidRPr="002153DF" w:rsidRDefault="002153DF" w:rsidP="002153DF">
      <w:pPr>
        <w:pStyle w:val="ListParagraph"/>
        <w:spacing w:line="240" w:lineRule="auto"/>
        <w:jc w:val="both"/>
        <w:rPr>
          <w:sz w:val="32"/>
          <w:szCs w:val="32"/>
        </w:rPr>
      </w:pPr>
    </w:p>
    <w:p w:rsidR="0084219C" w:rsidRDefault="0084219C" w:rsidP="005E221F">
      <w:pPr>
        <w:spacing w:line="240" w:lineRule="auto"/>
        <w:rPr>
          <w:sz w:val="32"/>
          <w:szCs w:val="32"/>
        </w:rPr>
      </w:pPr>
    </w:p>
    <w:p w:rsidR="0084219C" w:rsidRPr="0084219C" w:rsidRDefault="0084219C" w:rsidP="005E221F">
      <w:pPr>
        <w:spacing w:line="240" w:lineRule="auto"/>
        <w:rPr>
          <w:sz w:val="32"/>
          <w:szCs w:val="32"/>
        </w:rPr>
      </w:pPr>
    </w:p>
    <w:p w:rsidR="0077073B" w:rsidRPr="0077073B" w:rsidRDefault="0077073B" w:rsidP="005E221F">
      <w:pPr>
        <w:spacing w:line="240" w:lineRule="auto"/>
        <w:rPr>
          <w:b/>
          <w:sz w:val="32"/>
          <w:szCs w:val="32"/>
        </w:rPr>
      </w:pPr>
    </w:p>
    <w:p w:rsidR="005E221F" w:rsidRDefault="005E221F" w:rsidP="005E221F">
      <w:pPr>
        <w:jc w:val="center"/>
      </w:pPr>
    </w:p>
    <w:sectPr w:rsidR="005E2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D8" w:rsidRDefault="003A60D8" w:rsidP="00BE1319">
      <w:pPr>
        <w:spacing w:after="0" w:line="240" w:lineRule="auto"/>
      </w:pPr>
      <w:r>
        <w:separator/>
      </w:r>
    </w:p>
  </w:endnote>
  <w:endnote w:type="continuationSeparator" w:id="0">
    <w:p w:rsidR="003A60D8" w:rsidRDefault="003A60D8" w:rsidP="00BE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19" w:rsidRDefault="00BE1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" w:author="Amanda J. Trujillo" w:date="2014-05-15T12:35:00Z"/>
  <w:sdt>
    <w:sdtPr>
      <w:id w:val="179555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"/>
      <w:p w:rsidR="00BE1319" w:rsidRDefault="00BE1319">
        <w:pPr>
          <w:pStyle w:val="Footer"/>
          <w:jc w:val="right"/>
          <w:rPr>
            <w:ins w:id="4" w:author="Amanda J. Trujillo" w:date="2014-05-15T12:35:00Z"/>
          </w:rPr>
        </w:pPr>
        <w:ins w:id="5" w:author="Amanda J. Trujillo" w:date="2014-05-15T12:35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63428D">
          <w:rPr>
            <w:noProof/>
          </w:rPr>
          <w:t>1</w:t>
        </w:r>
        <w:ins w:id="6" w:author="Amanda J. Trujillo" w:date="2014-05-15T12:35:00Z">
          <w:r>
            <w:rPr>
              <w:noProof/>
            </w:rPr>
            <w:fldChar w:fldCharType="end"/>
          </w:r>
        </w:ins>
      </w:p>
      <w:customXmlInsRangeStart w:id="7" w:author="Amanda J. Trujillo" w:date="2014-05-15T12:35:00Z"/>
    </w:sdtContent>
  </w:sdt>
  <w:customXmlInsRangeEnd w:id="7"/>
  <w:p w:rsidR="00BE1319" w:rsidRDefault="00BE1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19" w:rsidRDefault="00BE1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D8" w:rsidRDefault="003A60D8" w:rsidP="00BE1319">
      <w:pPr>
        <w:spacing w:after="0" w:line="240" w:lineRule="auto"/>
      </w:pPr>
      <w:r>
        <w:separator/>
      </w:r>
    </w:p>
  </w:footnote>
  <w:footnote w:type="continuationSeparator" w:id="0">
    <w:p w:rsidR="003A60D8" w:rsidRDefault="003A60D8" w:rsidP="00BE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19" w:rsidRDefault="00BE1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Amanda J. Trujillo" w:date="2014-05-15T12:35:00Z"/>
  <w:sdt>
    <w:sdtPr>
      <w:id w:val="45802748"/>
      <w:docPartObj>
        <w:docPartGallery w:val="Watermarks"/>
        <w:docPartUnique/>
      </w:docPartObj>
    </w:sdtPr>
    <w:sdtContent>
      <w:customXmlInsRangeEnd w:id="0"/>
      <w:p w:rsidR="00BE1319" w:rsidRDefault="00BE1319">
        <w:pPr>
          <w:pStyle w:val="Header"/>
        </w:pPr>
        <w:ins w:id="1" w:author="Amanda J. Trujillo" w:date="2014-05-15T12:35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" w:author="Amanda J. Trujillo" w:date="2014-05-15T12:35:00Z"/>
    </w:sdtContent>
  </w:sdt>
  <w:customXmlInsRangeEnd w:id="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19" w:rsidRDefault="00BE1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525"/>
    <w:multiLevelType w:val="hybridMultilevel"/>
    <w:tmpl w:val="8D8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1DA8"/>
    <w:multiLevelType w:val="hybridMultilevel"/>
    <w:tmpl w:val="EE8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621"/>
    <w:multiLevelType w:val="hybridMultilevel"/>
    <w:tmpl w:val="ECCA9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416337"/>
    <w:multiLevelType w:val="hybridMultilevel"/>
    <w:tmpl w:val="FE4AE8B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D5E3DC4"/>
    <w:multiLevelType w:val="hybridMultilevel"/>
    <w:tmpl w:val="9858E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037D"/>
    <w:multiLevelType w:val="hybridMultilevel"/>
    <w:tmpl w:val="121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7F2C"/>
    <w:multiLevelType w:val="hybridMultilevel"/>
    <w:tmpl w:val="27E8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26DC"/>
    <w:multiLevelType w:val="hybridMultilevel"/>
    <w:tmpl w:val="FA8EC3B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C7702F3"/>
    <w:multiLevelType w:val="hybridMultilevel"/>
    <w:tmpl w:val="A34C3D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D0A1722"/>
    <w:multiLevelType w:val="hybridMultilevel"/>
    <w:tmpl w:val="4CAA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61599"/>
    <w:multiLevelType w:val="hybridMultilevel"/>
    <w:tmpl w:val="6EC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5CDF"/>
    <w:multiLevelType w:val="hybridMultilevel"/>
    <w:tmpl w:val="54E4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55106"/>
    <w:multiLevelType w:val="hybridMultilevel"/>
    <w:tmpl w:val="C1A8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04AF"/>
    <w:multiLevelType w:val="hybridMultilevel"/>
    <w:tmpl w:val="B88EAE9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ce A. Rizzieri">
    <w15:presenceInfo w15:providerId="AD" w15:userId="S-1-5-21-2278700572-455359159-1658004610-1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F"/>
    <w:rsid w:val="000D02F9"/>
    <w:rsid w:val="000F5C5B"/>
    <w:rsid w:val="00152A27"/>
    <w:rsid w:val="0018503B"/>
    <w:rsid w:val="002153DF"/>
    <w:rsid w:val="00223909"/>
    <w:rsid w:val="00337EDE"/>
    <w:rsid w:val="00374CD8"/>
    <w:rsid w:val="003A60D8"/>
    <w:rsid w:val="004C63F0"/>
    <w:rsid w:val="005E221F"/>
    <w:rsid w:val="00616014"/>
    <w:rsid w:val="0063428D"/>
    <w:rsid w:val="0077073B"/>
    <w:rsid w:val="00790A73"/>
    <w:rsid w:val="007C1929"/>
    <w:rsid w:val="0084219C"/>
    <w:rsid w:val="00847A40"/>
    <w:rsid w:val="008968E4"/>
    <w:rsid w:val="00952633"/>
    <w:rsid w:val="00975FFC"/>
    <w:rsid w:val="009A3111"/>
    <w:rsid w:val="00AD2CAF"/>
    <w:rsid w:val="00B32B7E"/>
    <w:rsid w:val="00B5212F"/>
    <w:rsid w:val="00B77CB4"/>
    <w:rsid w:val="00BC43BD"/>
    <w:rsid w:val="00BE1319"/>
    <w:rsid w:val="00C725FA"/>
    <w:rsid w:val="00C90350"/>
    <w:rsid w:val="00E84BAF"/>
    <w:rsid w:val="00E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19"/>
  </w:style>
  <w:style w:type="paragraph" w:styleId="Footer">
    <w:name w:val="footer"/>
    <w:basedOn w:val="Normal"/>
    <w:link w:val="FooterChar"/>
    <w:uiPriority w:val="99"/>
    <w:unhideWhenUsed/>
    <w:rsid w:val="00BE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19"/>
  </w:style>
  <w:style w:type="paragraph" w:styleId="Footer">
    <w:name w:val="footer"/>
    <w:basedOn w:val="Normal"/>
    <w:link w:val="FooterChar"/>
    <w:uiPriority w:val="99"/>
    <w:unhideWhenUsed/>
    <w:rsid w:val="00BE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7037.4E013D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Amanda J. Trujillo</cp:lastModifiedBy>
  <cp:revision>3</cp:revision>
  <dcterms:created xsi:type="dcterms:W3CDTF">2014-05-15T18:26:00Z</dcterms:created>
  <dcterms:modified xsi:type="dcterms:W3CDTF">2014-05-15T18:35:00Z</dcterms:modified>
</cp:coreProperties>
</file>