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2F" w:rsidRDefault="00F87686">
      <w:pPr>
        <w:rPr>
          <w:u w:val="single"/>
        </w:rPr>
      </w:pPr>
      <w:r>
        <w:t xml:space="preserve"> </w:t>
      </w:r>
      <w:r w:rsidRPr="00F87686">
        <w:rPr>
          <w:u w:val="single"/>
        </w:rPr>
        <w:t>Notes for the Advisory Committee on Transit for the Mobility Impaired</w:t>
      </w:r>
      <w:r>
        <w:rPr>
          <w:u w:val="single"/>
        </w:rPr>
        <w:t xml:space="preserve"> 8/20/13</w:t>
      </w:r>
    </w:p>
    <w:p w:rsidR="00F87686" w:rsidRDefault="00F87686">
      <w:pPr>
        <w:rPr>
          <w:u w:val="single"/>
        </w:rPr>
      </w:pPr>
    </w:p>
    <w:p w:rsidR="00F87686" w:rsidRDefault="004500C4">
      <w:r>
        <w:rPr>
          <w:u w:val="single"/>
        </w:rPr>
        <w:t>Members present:</w:t>
      </w:r>
      <w:r>
        <w:t xml:space="preserve"> Mike D’Arco, Douglas Miller, Darleen Fattorusso, Tania Trapp, Joseph Yake, Jim Copeland, and Bill Richardson</w:t>
      </w:r>
    </w:p>
    <w:p w:rsidR="004E5DD7" w:rsidRDefault="004E5DD7">
      <w:r w:rsidRPr="004E5DD7">
        <w:rPr>
          <w:u w:val="single"/>
        </w:rPr>
        <w:t>Transit Representatives present:</w:t>
      </w:r>
      <w:r>
        <w:rPr>
          <w:u w:val="single"/>
        </w:rPr>
        <w:t xml:space="preserve"> </w:t>
      </w:r>
      <w:r>
        <w:t>Bruce Rizzieri (Transit Director), Amanda Trujillo (Administrative Assistant)</w:t>
      </w:r>
    </w:p>
    <w:p w:rsidR="004E5DD7" w:rsidRDefault="004E5DD7">
      <w:r w:rsidRPr="004E5DD7">
        <w:rPr>
          <w:u w:val="single"/>
        </w:rPr>
        <w:t>Members of the public present:</w:t>
      </w:r>
      <w:r w:rsidR="00F42E15">
        <w:t xml:space="preserve"> Mr. and Mrs. Gallegos, Students from Darlene’s class</w:t>
      </w:r>
    </w:p>
    <w:p w:rsidR="00867B91" w:rsidRDefault="00867B91">
      <w:pPr>
        <w:rPr>
          <w:ins w:id="0" w:author="Bruce A. Rizzieri" w:date="2013-08-20T15:24:00Z"/>
        </w:rPr>
      </w:pPr>
    </w:p>
    <w:p w:rsidR="00867B91" w:rsidRDefault="00867B91">
      <w:r>
        <w:t xml:space="preserve">Because the Chairman and Vice Chairman were not present, Mr. Rizzieri called the meeting to order </w:t>
      </w:r>
      <w:r w:rsidR="00F42E15">
        <w:t xml:space="preserve">and asked for a motion to vote for a </w:t>
      </w:r>
      <w:r>
        <w:t xml:space="preserve">Chairperson </w:t>
      </w:r>
      <w:r w:rsidR="00F42E15">
        <w:t>Pro-Temp. The committee voted for Mike D’Arco.</w:t>
      </w:r>
    </w:p>
    <w:p w:rsidR="00F42E15" w:rsidRDefault="00F42E15"/>
    <w:p w:rsidR="002115FD" w:rsidRDefault="002115FD">
      <w:pPr>
        <w:rPr>
          <w:u w:val="single"/>
        </w:rPr>
      </w:pPr>
      <w:r w:rsidRPr="002115FD">
        <w:rPr>
          <w:u w:val="single"/>
        </w:rPr>
        <w:t>Approval of Agenda and Past Minutes:</w:t>
      </w:r>
      <w:r>
        <w:rPr>
          <w:u w:val="single"/>
        </w:rPr>
        <w:t xml:space="preserve"> </w:t>
      </w:r>
    </w:p>
    <w:p w:rsidR="002115FD" w:rsidRDefault="002115FD">
      <w:r>
        <w:t>Agenda – Approved</w:t>
      </w:r>
    </w:p>
    <w:p w:rsidR="002115FD" w:rsidRDefault="002115FD">
      <w:r>
        <w:t>Minutes for 7/16/13 – Approved</w:t>
      </w:r>
    </w:p>
    <w:p w:rsidR="002115FD" w:rsidRDefault="002115FD">
      <w:pPr>
        <w:rPr>
          <w:u w:val="single"/>
        </w:rPr>
      </w:pPr>
      <w:r w:rsidRPr="002115FD">
        <w:rPr>
          <w:u w:val="single"/>
        </w:rPr>
        <w:t>Public Comment:</w:t>
      </w:r>
    </w:p>
    <w:p w:rsidR="00867B91" w:rsidRDefault="002115FD" w:rsidP="002115FD">
      <w:r>
        <w:t>Marcella</w:t>
      </w:r>
      <w:r w:rsidR="00867B91">
        <w:t xml:space="preserve"> Gallegos</w:t>
      </w:r>
      <w:r w:rsidR="007D04E9">
        <w:t xml:space="preserve"> </w:t>
      </w:r>
      <w:r>
        <w:t xml:space="preserve">asked if the </w:t>
      </w:r>
      <w:r w:rsidR="00867B91">
        <w:t>w</w:t>
      </w:r>
      <w:r>
        <w:t xml:space="preserve">heel </w:t>
      </w:r>
      <w:r w:rsidR="00867B91">
        <w:t>c</w:t>
      </w:r>
      <w:r>
        <w:t xml:space="preserve">hair should move when locked down. She says her </w:t>
      </w:r>
      <w:r w:rsidR="00867B91">
        <w:t>w</w:t>
      </w:r>
      <w:r>
        <w:t xml:space="preserve">heel </w:t>
      </w:r>
      <w:r w:rsidR="00867B91">
        <w:t>c</w:t>
      </w:r>
      <w:r>
        <w:t xml:space="preserve">hair keeps breaking. </w:t>
      </w:r>
      <w:r w:rsidR="00867B91">
        <w:t xml:space="preserve"> Mr. Rizzieri told Ms. Gallegos that he would speak with her after the meeting to get her wheelchair information.  </w:t>
      </w:r>
    </w:p>
    <w:p w:rsidR="002115FD" w:rsidRDefault="007D04E9" w:rsidP="002115FD">
      <w:r>
        <w:t xml:space="preserve">Ms. Gallegos </w:t>
      </w:r>
      <w:r w:rsidR="002115FD">
        <w:t>asked why people that are going to the same place at the same time aren’t riding the same van.</w:t>
      </w:r>
      <w:r w:rsidR="00D00A9E">
        <w:t xml:space="preserve"> Bruce</w:t>
      </w:r>
      <w:r w:rsidR="00C73D94">
        <w:t xml:space="preserve"> said</w:t>
      </w:r>
      <w:r w:rsidR="00D00A9E">
        <w:t xml:space="preserve"> it depends on what time the reservation is booked. He said as the reservations are made the </w:t>
      </w:r>
      <w:r>
        <w:t xml:space="preserve">scheduling software assigns passengers to </w:t>
      </w:r>
      <w:r w:rsidR="00D00A9E">
        <w:t>vans</w:t>
      </w:r>
      <w:r>
        <w:t>. W</w:t>
      </w:r>
      <w:r w:rsidR="00C73D94">
        <w:t>hen a van is filled</w:t>
      </w:r>
      <w:r>
        <w:t>, the software system starts</w:t>
      </w:r>
      <w:r w:rsidR="00D00A9E">
        <w:t xml:space="preserve"> filling up the next van. He also said that they are looking into purchasing bigger vans but ha</w:t>
      </w:r>
      <w:r w:rsidR="00D47356">
        <w:t xml:space="preserve">ve </w:t>
      </w:r>
      <w:r w:rsidR="00D00A9E">
        <w:t xml:space="preserve"> to see how it will impact Sun Van drivers/ABQ Ride.</w:t>
      </w:r>
    </w:p>
    <w:p w:rsidR="00D00A9E" w:rsidRDefault="00D00A9E" w:rsidP="002115FD">
      <w:r>
        <w:t>Mr. Gallegos wanted to know how “weight” worked. Bruce explained</w:t>
      </w:r>
      <w:r w:rsidR="00C73D94">
        <w:t xml:space="preserve"> that weight = the most optimal route</w:t>
      </w:r>
      <w:r>
        <w:t>.</w:t>
      </w:r>
    </w:p>
    <w:p w:rsidR="00D00A9E" w:rsidRDefault="00683001" w:rsidP="002115FD">
      <w:r>
        <w:t>Marcella asked why she can’t get the times she wants when requesting a Placement. Bruce explained how Placements work. Bruce also said,</w:t>
      </w:r>
      <w:r w:rsidRPr="00683001">
        <w:t xml:space="preserve"> </w:t>
      </w:r>
      <w:r>
        <w:t xml:space="preserve">it would help that problem if he were able to purchase more vans, and hire more drivers, but it depends on the </w:t>
      </w:r>
      <w:r w:rsidR="00D47356">
        <w:t>b</w:t>
      </w:r>
      <w:r>
        <w:t>udget.</w:t>
      </w:r>
    </w:p>
    <w:p w:rsidR="00683001" w:rsidRDefault="00683001" w:rsidP="002115FD">
      <w:r>
        <w:t>Darlene says it is very difficult to schedule ride</w:t>
      </w:r>
      <w:r w:rsidR="004952F2">
        <w:t>s</w:t>
      </w:r>
      <w:r>
        <w:t xml:space="preserve"> from the Four Hills Area. Bruce said scheduling is not based on the geographical area</w:t>
      </w:r>
      <w:r w:rsidR="00E53F18">
        <w:t xml:space="preserve"> it depends on when the call to schedule a ride is made. Barbara said they’ve been having scheduling problems in the Four Hills Area for the past four years. Bruce said there has been no increase in budget for the past four years. There has not been more vans or drivers added. There are more trips with the same recourses. </w:t>
      </w:r>
    </w:p>
    <w:p w:rsidR="00F56C40" w:rsidRDefault="00F56C40" w:rsidP="002115FD">
      <w:r>
        <w:t>Bruce explained the Performance Statistics. He introduce Amanda Trujillo to the committee.</w:t>
      </w:r>
    </w:p>
    <w:p w:rsidR="00F56C40" w:rsidRDefault="00F56C40" w:rsidP="002115FD">
      <w:r>
        <w:lastRenderedPageBreak/>
        <w:t>Jim Copeland</w:t>
      </w:r>
      <w:r w:rsidR="00D85114">
        <w:t xml:space="preserve"> asked</w:t>
      </w:r>
      <w:r>
        <w:t xml:space="preserve"> how it was going with the</w:t>
      </w:r>
      <w:r w:rsidR="00D47356">
        <w:t xml:space="preserve"> c</w:t>
      </w:r>
      <w:r>
        <w:t>onsultant. Bruce</w:t>
      </w:r>
      <w:r w:rsidR="004952F2">
        <w:t xml:space="preserve"> said</w:t>
      </w:r>
      <w:r w:rsidR="00D85114">
        <w:t xml:space="preserve"> he will have the results in about a month. He will then see what the next steps are. </w:t>
      </w:r>
    </w:p>
    <w:p w:rsidR="00D85114" w:rsidRDefault="00D85114" w:rsidP="002115FD">
      <w:r w:rsidRPr="00D85114">
        <w:rPr>
          <w:u w:val="single"/>
        </w:rPr>
        <w:t>Old business</w:t>
      </w:r>
      <w:r>
        <w:rPr>
          <w:u w:val="single"/>
        </w:rPr>
        <w:t>:</w:t>
      </w:r>
    </w:p>
    <w:p w:rsidR="00D85114" w:rsidRDefault="00D85114" w:rsidP="002115FD">
      <w:r>
        <w:t>Mike asked about the 311 call separation update. Bruce said he will have Amanda talk to Roberto about customizing a report.</w:t>
      </w:r>
    </w:p>
    <w:p w:rsidR="00D85114" w:rsidRDefault="00D85114" w:rsidP="002115FD">
      <w:r>
        <w:t>Darlene asked if Jim had heard an</w:t>
      </w:r>
      <w:r w:rsidR="004952F2">
        <w:t>ything about Temporary Certification</w:t>
      </w:r>
      <w:r>
        <w:t xml:space="preserve">. Bruce said he will ask Annette </w:t>
      </w:r>
      <w:r w:rsidR="004952F2">
        <w:t>Paez what the Temporary Certification process is</w:t>
      </w:r>
      <w:r>
        <w:t>.</w:t>
      </w:r>
    </w:p>
    <w:p w:rsidR="00D85114" w:rsidRDefault="00D85114" w:rsidP="002115FD">
      <w:r>
        <w:t>Mike asked for approval o</w:t>
      </w:r>
      <w:r w:rsidR="00D47356">
        <w:t>f the FY 2014 meeting schedule resolution. The Resolution</w:t>
      </w:r>
      <w:r>
        <w:t xml:space="preserve"> </w:t>
      </w:r>
      <w:r w:rsidR="00D47356">
        <w:t xml:space="preserve">was </w:t>
      </w:r>
      <w:r>
        <w:t>approved.</w:t>
      </w:r>
    </w:p>
    <w:p w:rsidR="009941DC" w:rsidRDefault="009941DC" w:rsidP="002115FD">
      <w:r w:rsidRPr="009941DC">
        <w:rPr>
          <w:u w:val="single"/>
        </w:rPr>
        <w:t>New Business</w:t>
      </w:r>
      <w:r>
        <w:rPr>
          <w:u w:val="single"/>
        </w:rPr>
        <w:t>:</w:t>
      </w:r>
    </w:p>
    <w:p w:rsidR="009941DC" w:rsidRDefault="009941DC" w:rsidP="002115FD">
      <w:r>
        <w:t>Mike brought up the Temporary Certification and 311 update. Those topics were already discussed.</w:t>
      </w:r>
    </w:p>
    <w:p w:rsidR="004132B7" w:rsidRDefault="004132B7" w:rsidP="002115FD">
      <w:r>
        <w:t>Tania said there is an Issue at the Student Services stop at UNM. She said the stop was moved and the drivers are still going to the old stop. She said S</w:t>
      </w:r>
      <w:r w:rsidR="009E046F">
        <w:t xml:space="preserve">un </w:t>
      </w:r>
      <w:r>
        <w:t>V</w:t>
      </w:r>
      <w:r w:rsidR="009E046F">
        <w:t>an</w:t>
      </w:r>
      <w:r>
        <w:t xml:space="preserve"> passengers are missing their rides.</w:t>
      </w:r>
      <w:r w:rsidR="00C73D94">
        <w:t xml:space="preserve"> Bruce said he would look into it.</w:t>
      </w:r>
    </w:p>
    <w:p w:rsidR="00C73D94" w:rsidRDefault="00C73D94" w:rsidP="002115FD">
      <w:r>
        <w:t>Mike introduced Jayne</w:t>
      </w:r>
      <w:r w:rsidR="009E046F">
        <w:t xml:space="preserve"> f??</w:t>
      </w:r>
      <w:r>
        <w:t xml:space="preserve"> at 11:45.</w:t>
      </w:r>
    </w:p>
    <w:p w:rsidR="00C73D94" w:rsidRDefault="00C73D94" w:rsidP="002115FD">
      <w:r>
        <w:t>Mike adjourned the meeting at 11:48.</w:t>
      </w:r>
    </w:p>
    <w:p w:rsidR="00C73D94" w:rsidRPr="009941DC" w:rsidRDefault="00C73D94" w:rsidP="002115FD"/>
    <w:p w:rsidR="00683001" w:rsidRDefault="00683001" w:rsidP="002115FD"/>
    <w:p w:rsidR="00D00A9E" w:rsidRDefault="00D00A9E" w:rsidP="002115FD"/>
    <w:p w:rsidR="002115FD" w:rsidRPr="002115FD" w:rsidRDefault="002115FD" w:rsidP="002115FD"/>
    <w:sectPr w:rsidR="002115FD" w:rsidRPr="002115FD" w:rsidSect="00A50D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22E0"/>
    <w:multiLevelType w:val="hybridMultilevel"/>
    <w:tmpl w:val="EA66DE38"/>
    <w:lvl w:ilvl="0" w:tplc="75BE547E">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686"/>
    <w:rsid w:val="002115FD"/>
    <w:rsid w:val="004132B7"/>
    <w:rsid w:val="004500C4"/>
    <w:rsid w:val="004952F2"/>
    <w:rsid w:val="004E5DD7"/>
    <w:rsid w:val="005E678C"/>
    <w:rsid w:val="00683001"/>
    <w:rsid w:val="007D04E9"/>
    <w:rsid w:val="00867B91"/>
    <w:rsid w:val="009941DC"/>
    <w:rsid w:val="009E046F"/>
    <w:rsid w:val="00A50D87"/>
    <w:rsid w:val="00AC5F3F"/>
    <w:rsid w:val="00C73D94"/>
    <w:rsid w:val="00D00A9E"/>
    <w:rsid w:val="00D47356"/>
    <w:rsid w:val="00D85114"/>
    <w:rsid w:val="00E41477"/>
    <w:rsid w:val="00E53F18"/>
    <w:rsid w:val="00F42E15"/>
    <w:rsid w:val="00F56C40"/>
    <w:rsid w:val="00F64699"/>
    <w:rsid w:val="00F87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F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Trujillo</dc:creator>
  <cp:keywords/>
  <dc:description/>
  <cp:lastModifiedBy> </cp:lastModifiedBy>
  <cp:revision>2</cp:revision>
  <dcterms:created xsi:type="dcterms:W3CDTF">2013-09-11T15:42:00Z</dcterms:created>
  <dcterms:modified xsi:type="dcterms:W3CDTF">2013-09-11T15:42:00Z</dcterms:modified>
</cp:coreProperties>
</file>