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A9" w:rsidRPr="006865A1" w:rsidRDefault="00A82DA9" w:rsidP="00A82DA9">
      <w:pPr>
        <w:pStyle w:val="NoSpacing"/>
        <w:jc w:val="center"/>
        <w:rPr>
          <w:rFonts w:ascii="Copperplate Gothic Light" w:hAnsi="Copperplate Gothic Light"/>
          <w:sz w:val="36"/>
          <w:szCs w:val="36"/>
        </w:rPr>
      </w:pPr>
      <w:r w:rsidRPr="006865A1">
        <w:rPr>
          <w:rFonts w:ascii="Copperplate Gothic Light" w:hAnsi="Copperplate Gothic Light"/>
          <w:sz w:val="36"/>
          <w:szCs w:val="36"/>
        </w:rPr>
        <w:t>Small Business Regulatory Advisory Commission</w:t>
      </w:r>
    </w:p>
    <w:p w:rsidR="00A82DA9" w:rsidRDefault="00A82DA9" w:rsidP="00A82DA9">
      <w:pPr>
        <w:pStyle w:val="NoSpacing"/>
        <w:jc w:val="center"/>
        <w:rPr>
          <w:rFonts w:ascii="Times New Roman" w:hAnsi="Times New Roman" w:cs="Times New Roman"/>
          <w:b/>
          <w:color w:val="E36C0A" w:themeColor="accent6" w:themeShade="BF"/>
          <w:spacing w:val="40"/>
          <w:sz w:val="16"/>
          <w:szCs w:val="16"/>
        </w:rPr>
      </w:pPr>
      <w:r w:rsidRPr="00A652C6">
        <w:rPr>
          <w:noProof/>
          <w:sz w:val="16"/>
          <w:szCs w:val="16"/>
        </w:rPr>
        <w:drawing>
          <wp:anchor distT="0" distB="0" distL="114300" distR="114300" simplePos="0" relativeHeight="251659264" behindDoc="0" locked="0" layoutInCell="1" allowOverlap="1" wp14:anchorId="285607B3" wp14:editId="07722BE2">
            <wp:simplePos x="0" y="0"/>
            <wp:positionH relativeFrom="column">
              <wp:posOffset>5827923</wp:posOffset>
            </wp:positionH>
            <wp:positionV relativeFrom="paragraph">
              <wp:posOffset>43241</wp:posOffset>
            </wp:positionV>
            <wp:extent cx="776689" cy="723184"/>
            <wp:effectExtent l="0" t="0" r="4445" b="1270"/>
            <wp:wrapNone/>
            <wp:docPr id="1" name="Picture 1"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337" cy="727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DA9" w:rsidRPr="009377C8" w:rsidRDefault="00A82DA9" w:rsidP="00A82DA9">
      <w:pPr>
        <w:pStyle w:val="NoSpacing"/>
        <w:jc w:val="center"/>
        <w:rPr>
          <w:rFonts w:ascii="Times New Roman" w:hAnsi="Times New Roman" w:cs="Times New Roman"/>
          <w:b/>
          <w:color w:val="C04E08"/>
          <w:spacing w:val="100"/>
          <w:sz w:val="32"/>
          <w:szCs w:val="32"/>
        </w:rPr>
      </w:pPr>
      <w:r w:rsidRPr="009377C8">
        <w:rPr>
          <w:rFonts w:ascii="Times New Roman" w:hAnsi="Times New Roman" w:cs="Times New Roman"/>
          <w:b/>
          <w:color w:val="C04E08"/>
          <w:spacing w:val="100"/>
          <w:sz w:val="32"/>
          <w:szCs w:val="32"/>
        </w:rPr>
        <w:t>CITY OF ALBUQUERQUE</w:t>
      </w:r>
    </w:p>
    <w:tbl>
      <w:tblPr>
        <w:tblpPr w:leftFromText="180" w:rightFromText="180" w:vertAnchor="text" w:horzAnchor="margin" w:tblpX="1296" w:tblpY="229"/>
        <w:tblW w:w="7830" w:type="dxa"/>
        <w:tblLook w:val="01E0" w:firstRow="1" w:lastRow="1" w:firstColumn="1" w:lastColumn="1" w:noHBand="0" w:noVBand="0"/>
      </w:tblPr>
      <w:tblGrid>
        <w:gridCol w:w="4104"/>
        <w:gridCol w:w="3726"/>
      </w:tblGrid>
      <w:tr w:rsidR="00A82DA9" w:rsidRPr="00DC170C" w:rsidTr="007F5A11">
        <w:trPr>
          <w:trHeight w:val="1164"/>
        </w:trPr>
        <w:tc>
          <w:tcPr>
            <w:tcW w:w="4104" w:type="dxa"/>
            <w:shd w:val="clear" w:color="auto" w:fill="auto"/>
          </w:tcPr>
          <w:p w:rsidR="00A82DA9" w:rsidRPr="00DC170C" w:rsidRDefault="00A82DA9" w:rsidP="007F5A11">
            <w:pPr>
              <w:pStyle w:val="NoSpacing"/>
              <w:tabs>
                <w:tab w:val="left" w:pos="2610"/>
              </w:tabs>
              <w:rPr>
                <w:rFonts w:ascii="Candara" w:hAnsi="Candara" w:cs="Aharoni"/>
                <w:b/>
                <w:sz w:val="18"/>
                <w:szCs w:val="18"/>
              </w:rPr>
            </w:pPr>
            <w:r w:rsidRPr="00DC170C">
              <w:rPr>
                <w:rFonts w:ascii="Candara" w:hAnsi="Candara" w:cs="Aharoni"/>
                <w:b/>
                <w:sz w:val="18"/>
                <w:szCs w:val="18"/>
              </w:rPr>
              <w:t>Chairman:                                               Don Kaufman</w:t>
            </w:r>
          </w:p>
          <w:p w:rsidR="00A82DA9" w:rsidRPr="00DC170C" w:rsidRDefault="00A82DA9" w:rsidP="007F5A11">
            <w:pPr>
              <w:pStyle w:val="NoSpacing"/>
              <w:rPr>
                <w:rFonts w:ascii="Candara" w:hAnsi="Candara" w:cs="Aharoni"/>
                <w:b/>
                <w:sz w:val="18"/>
                <w:szCs w:val="18"/>
              </w:rPr>
            </w:pPr>
            <w:r w:rsidRPr="00DC170C">
              <w:rPr>
                <w:rFonts w:ascii="Candara" w:hAnsi="Candara" w:cs="Aharoni"/>
                <w:b/>
                <w:sz w:val="18"/>
                <w:szCs w:val="18"/>
              </w:rPr>
              <w:t>Vice Chairman:                                      Anthony Trujillo</w:t>
            </w:r>
          </w:p>
          <w:p w:rsidR="00A82DA9" w:rsidRPr="00DC170C" w:rsidRDefault="00A82DA9" w:rsidP="007F5A11">
            <w:pPr>
              <w:pStyle w:val="NoSpacing"/>
              <w:rPr>
                <w:rFonts w:ascii="Candara" w:hAnsi="Candara" w:cs="Aharoni"/>
                <w:b/>
                <w:sz w:val="18"/>
                <w:szCs w:val="18"/>
              </w:rPr>
            </w:pPr>
            <w:r w:rsidRPr="00DC170C">
              <w:rPr>
                <w:rFonts w:ascii="Candara" w:hAnsi="Candara" w:cs="Aharoni"/>
                <w:b/>
                <w:sz w:val="18"/>
                <w:szCs w:val="18"/>
              </w:rPr>
              <w:t>Ex-Officio Commissioner:                  John A. Garcia</w:t>
            </w:r>
          </w:p>
          <w:p w:rsidR="00A82DA9" w:rsidRPr="00DC170C" w:rsidRDefault="00A82DA9" w:rsidP="007F5A11">
            <w:pPr>
              <w:pStyle w:val="NoSpacing"/>
              <w:rPr>
                <w:rFonts w:ascii="Candara" w:hAnsi="Candara" w:cs="Aharoni"/>
                <w:b/>
                <w:sz w:val="18"/>
                <w:szCs w:val="18"/>
              </w:rPr>
            </w:pPr>
          </w:p>
        </w:tc>
        <w:tc>
          <w:tcPr>
            <w:tcW w:w="3726" w:type="dxa"/>
            <w:shd w:val="clear" w:color="auto" w:fill="auto"/>
          </w:tcPr>
          <w:p w:rsidR="00A82DA9" w:rsidRPr="00DC170C" w:rsidRDefault="00A82DA9" w:rsidP="007F5A11">
            <w:pPr>
              <w:pStyle w:val="NoSpacing"/>
              <w:tabs>
                <w:tab w:val="center" w:pos="1820"/>
              </w:tabs>
              <w:rPr>
                <w:rFonts w:ascii="Candara" w:hAnsi="Candara" w:cs="Aharoni"/>
                <w:b/>
                <w:sz w:val="18"/>
                <w:szCs w:val="18"/>
              </w:rPr>
            </w:pPr>
            <w:r w:rsidRPr="00DC170C">
              <w:rPr>
                <w:rFonts w:ascii="Candara" w:hAnsi="Candara" w:cs="Aharoni"/>
                <w:b/>
                <w:sz w:val="18"/>
                <w:szCs w:val="18"/>
              </w:rPr>
              <w:t xml:space="preserve">Commissioners:               Alex Romero </w:t>
            </w:r>
          </w:p>
          <w:p w:rsidR="00A82DA9" w:rsidRPr="00DC170C" w:rsidRDefault="00A82DA9" w:rsidP="007F5A11">
            <w:pPr>
              <w:pStyle w:val="NoSpacing"/>
              <w:rPr>
                <w:rFonts w:ascii="Candara" w:hAnsi="Candara" w:cs="Aharoni"/>
                <w:b/>
                <w:sz w:val="18"/>
                <w:szCs w:val="18"/>
              </w:rPr>
            </w:pPr>
            <w:r w:rsidRPr="00DC170C">
              <w:rPr>
                <w:rFonts w:ascii="Candara" w:hAnsi="Candara" w:cs="Aharoni"/>
                <w:b/>
                <w:sz w:val="18"/>
                <w:szCs w:val="18"/>
              </w:rPr>
              <w:t xml:space="preserve">                                              Beverly Chavez </w:t>
            </w:r>
          </w:p>
          <w:p w:rsidR="00A82DA9" w:rsidRPr="00DC170C" w:rsidRDefault="00A82DA9" w:rsidP="007F5A11">
            <w:pPr>
              <w:pStyle w:val="NoSpacing"/>
              <w:rPr>
                <w:rFonts w:ascii="Candara" w:hAnsi="Candara" w:cs="Aharoni"/>
                <w:b/>
                <w:sz w:val="18"/>
                <w:szCs w:val="18"/>
              </w:rPr>
            </w:pPr>
            <w:r w:rsidRPr="00DC170C">
              <w:rPr>
                <w:rFonts w:ascii="Candara" w:hAnsi="Candara" w:cs="Aharoni"/>
                <w:b/>
                <w:sz w:val="18"/>
                <w:szCs w:val="18"/>
              </w:rPr>
              <w:t xml:space="preserve">                                              Larry Garcia </w:t>
            </w:r>
          </w:p>
          <w:p w:rsidR="00A82DA9" w:rsidRPr="00DC170C" w:rsidRDefault="00A82DA9" w:rsidP="007F5A11">
            <w:pPr>
              <w:pStyle w:val="NoSpacing"/>
              <w:rPr>
                <w:rFonts w:ascii="Candara" w:hAnsi="Candara" w:cs="Aharoni"/>
                <w:b/>
                <w:sz w:val="18"/>
                <w:szCs w:val="18"/>
              </w:rPr>
            </w:pPr>
            <w:r w:rsidRPr="00DC170C">
              <w:rPr>
                <w:rFonts w:ascii="Candara" w:hAnsi="Candara" w:cs="Aharoni"/>
                <w:b/>
                <w:sz w:val="18"/>
                <w:szCs w:val="18"/>
              </w:rPr>
              <w:t xml:space="preserve">                                              Larry Rainosek</w:t>
            </w:r>
          </w:p>
          <w:p w:rsidR="00A82DA9" w:rsidRPr="00DC170C" w:rsidRDefault="00A82DA9" w:rsidP="007F5A11">
            <w:pPr>
              <w:pStyle w:val="NoSpacing"/>
              <w:rPr>
                <w:rFonts w:ascii="Candara" w:hAnsi="Candara" w:cs="Aharoni"/>
                <w:b/>
                <w:sz w:val="18"/>
                <w:szCs w:val="18"/>
              </w:rPr>
            </w:pPr>
            <w:r w:rsidRPr="00DC170C">
              <w:rPr>
                <w:rFonts w:ascii="Candara" w:hAnsi="Candara" w:cs="Aharoni"/>
                <w:b/>
                <w:sz w:val="18"/>
                <w:szCs w:val="18"/>
              </w:rPr>
              <w:t xml:space="preserve">                                              Scott Throckmorton                          </w:t>
            </w:r>
          </w:p>
        </w:tc>
      </w:tr>
    </w:tbl>
    <w:p w:rsidR="00A82DA9" w:rsidRPr="00A652C6" w:rsidRDefault="00A82DA9" w:rsidP="00A82DA9">
      <w:pPr>
        <w:pStyle w:val="NoSpacing"/>
        <w:rPr>
          <w:rFonts w:ascii="Baskerville Old Face" w:hAnsi="Baskerville Old Face" w:cs="Arabic Typesetting"/>
          <w:b/>
          <w:color w:val="E36C0A" w:themeColor="accent6" w:themeShade="BF"/>
          <w:spacing w:val="40"/>
          <w:sz w:val="40"/>
          <w:szCs w:val="40"/>
        </w:rPr>
      </w:pPr>
    </w:p>
    <w:p w:rsidR="00A82DA9" w:rsidRDefault="00A82DA9" w:rsidP="00A82DA9">
      <w:pPr>
        <w:pStyle w:val="NoSpacing"/>
      </w:pPr>
    </w:p>
    <w:p w:rsidR="00A82DA9" w:rsidRDefault="00A82DA9" w:rsidP="00A82DA9">
      <w:pPr>
        <w:pStyle w:val="NoSpacing"/>
      </w:pPr>
    </w:p>
    <w:p w:rsidR="00A82DA9" w:rsidRDefault="00A82DA9" w:rsidP="00A82DA9">
      <w:pPr>
        <w:pStyle w:val="NoSpacing"/>
      </w:pPr>
    </w:p>
    <w:p w:rsidR="00A82DA9" w:rsidRDefault="00A82DA9" w:rsidP="00A82DA9">
      <w:pPr>
        <w:pStyle w:val="NoSpacing"/>
      </w:pPr>
    </w:p>
    <w:p w:rsidR="00A82DA9" w:rsidRPr="005C47ED" w:rsidRDefault="00A82DA9" w:rsidP="00A82DA9">
      <w:pPr>
        <w:spacing w:after="0" w:line="240" w:lineRule="auto"/>
        <w:rPr>
          <w:rFonts w:ascii="Calibri" w:eastAsia="Calibri" w:hAnsi="Calibri" w:cs="Times New Roman"/>
        </w:rPr>
      </w:pPr>
    </w:p>
    <w:p w:rsidR="00A82DA9" w:rsidRPr="005C47ED" w:rsidRDefault="00A82DA9" w:rsidP="00A82DA9">
      <w:pPr>
        <w:spacing w:after="0" w:line="240" w:lineRule="auto"/>
        <w:jc w:val="center"/>
        <w:rPr>
          <w:rFonts w:ascii="Times New Roman" w:eastAsia="Times New Roman" w:hAnsi="Times New Roman" w:cs="Times New Roman"/>
          <w:sz w:val="24"/>
          <w:szCs w:val="24"/>
        </w:rPr>
      </w:pPr>
      <w:r w:rsidRPr="005C47ED">
        <w:rPr>
          <w:rFonts w:ascii="Algerian" w:eastAsia="Times New Roman" w:hAnsi="Algerian" w:cs="Times New Roman"/>
          <w:b/>
          <w:noProof/>
          <w:sz w:val="36"/>
          <w:szCs w:val="36"/>
        </w:rPr>
        <mc:AlternateContent>
          <mc:Choice Requires="wps">
            <w:drawing>
              <wp:anchor distT="0" distB="0" distL="114300" distR="114300" simplePos="0" relativeHeight="251661312" behindDoc="1" locked="0" layoutInCell="1" allowOverlap="1" wp14:anchorId="6982F18F" wp14:editId="5F79E545">
                <wp:simplePos x="0" y="0"/>
                <wp:positionH relativeFrom="column">
                  <wp:posOffset>99060</wp:posOffset>
                </wp:positionH>
                <wp:positionV relativeFrom="paragraph">
                  <wp:posOffset>133350</wp:posOffset>
                </wp:positionV>
                <wp:extent cx="6461760" cy="2286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pt;margin-top:10.5pt;width:508.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2BIQIAADw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"/>
            </w:pict>
          </mc:Fallback>
        </mc:AlternateContent>
      </w:r>
    </w:p>
    <w:p w:rsidR="00A82DA9" w:rsidRPr="005C47ED" w:rsidRDefault="00A82DA9" w:rsidP="00A82DA9">
      <w:pPr>
        <w:tabs>
          <w:tab w:val="center" w:pos="5112"/>
          <w:tab w:val="left" w:pos="9525"/>
        </w:tabs>
        <w:spacing w:after="0" w:line="240" w:lineRule="auto"/>
        <w:jc w:val="center"/>
        <w:rPr>
          <w:rFonts w:ascii="Times New Roman" w:eastAsia="Times New Roman" w:hAnsi="Times New Roman" w:cs="Times New Roman"/>
          <w:b/>
          <w:sz w:val="24"/>
          <w:szCs w:val="24"/>
        </w:rPr>
      </w:pPr>
      <w:r w:rsidRPr="005C47ED">
        <w:rPr>
          <w:rFonts w:ascii="Times New Roman" w:eastAsia="Times New Roman" w:hAnsi="Times New Roman" w:cs="Times New Roman"/>
          <w:b/>
          <w:sz w:val="24"/>
          <w:szCs w:val="24"/>
        </w:rPr>
        <w:t xml:space="preserve">MINUTES from </w:t>
      </w:r>
      <w:r w:rsidR="00E63C2C">
        <w:rPr>
          <w:rFonts w:ascii="Times New Roman" w:eastAsia="Times New Roman" w:hAnsi="Times New Roman" w:cs="Times New Roman"/>
          <w:b/>
          <w:sz w:val="24"/>
          <w:szCs w:val="24"/>
        </w:rPr>
        <w:t>July 16</w:t>
      </w:r>
      <w:r w:rsidRPr="005C47ED">
        <w:rPr>
          <w:rFonts w:ascii="Times New Roman" w:eastAsia="Times New Roman" w:hAnsi="Times New Roman" w:cs="Times New Roman"/>
          <w:b/>
          <w:sz w:val="24"/>
          <w:szCs w:val="24"/>
        </w:rPr>
        <w:t>, 2013</w:t>
      </w:r>
    </w:p>
    <w:p w:rsidR="00A82DA9" w:rsidRPr="005C47ED" w:rsidRDefault="00A82DA9" w:rsidP="00A82DA9">
      <w:pPr>
        <w:spacing w:after="0" w:line="240" w:lineRule="auto"/>
        <w:ind w:left="270"/>
        <w:outlineLvl w:val="0"/>
        <w:rPr>
          <w:rFonts w:ascii="Times New Roman" w:eastAsia="Times New Roman" w:hAnsi="Times New Roman" w:cs="Times New Roman"/>
          <w:b/>
          <w:sz w:val="24"/>
          <w:szCs w:val="24"/>
        </w:rPr>
      </w:pPr>
    </w:p>
    <w:p w:rsidR="00A82DA9" w:rsidRPr="005C47ED" w:rsidRDefault="00A82DA9" w:rsidP="00A82DA9">
      <w:pPr>
        <w:spacing w:after="0" w:line="240" w:lineRule="auto"/>
        <w:ind w:left="270"/>
        <w:outlineLvl w:val="0"/>
        <w:rPr>
          <w:rFonts w:ascii="Times New Roman" w:eastAsia="Times New Roman" w:hAnsi="Times New Roman" w:cs="Times New Roman"/>
          <w:b/>
          <w:sz w:val="24"/>
          <w:szCs w:val="24"/>
        </w:rPr>
      </w:pPr>
      <w:r w:rsidRPr="005C47ED">
        <w:rPr>
          <w:rFonts w:ascii="Times New Roman" w:eastAsia="Times New Roman" w:hAnsi="Times New Roman" w:cs="Times New Roman"/>
          <w:b/>
          <w:sz w:val="24"/>
          <w:szCs w:val="24"/>
        </w:rPr>
        <w:t>ATTENDEES:</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EXCUSED:</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t>STAFF:</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p>
    <w:p w:rsidR="00A82DA9" w:rsidRPr="005C47ED" w:rsidRDefault="00A82DA9" w:rsidP="00A82DA9">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Don Kaufman</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005E0EAD">
        <w:rPr>
          <w:rFonts w:ascii="Times New Roman" w:eastAsia="Times New Roman" w:hAnsi="Times New Roman" w:cs="Times New Roman"/>
          <w:sz w:val="24"/>
          <w:szCs w:val="24"/>
        </w:rPr>
        <w:t xml:space="preserve">Alex Romero   </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00E523EF">
        <w:rPr>
          <w:rFonts w:ascii="Times New Roman" w:eastAsia="Times New Roman" w:hAnsi="Times New Roman" w:cs="Times New Roman"/>
          <w:sz w:val="24"/>
          <w:szCs w:val="24"/>
        </w:rPr>
        <w:t>Cheryl Rein-</w:t>
      </w:r>
      <w:r w:rsidRPr="005C47ED">
        <w:rPr>
          <w:rFonts w:ascii="Times New Roman" w:eastAsia="Times New Roman" w:hAnsi="Times New Roman" w:cs="Times New Roman"/>
          <w:sz w:val="24"/>
          <w:szCs w:val="24"/>
        </w:rPr>
        <w:t>Borunda</w:t>
      </w:r>
    </w:p>
    <w:p w:rsidR="00A82DA9" w:rsidRPr="005C47ED" w:rsidRDefault="00A82DA9" w:rsidP="00A82DA9">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Anthony Trujillo</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t>Donna Griffin</w:t>
      </w:r>
    </w:p>
    <w:p w:rsidR="00A82DA9" w:rsidRPr="005C47ED" w:rsidRDefault="00A82DA9" w:rsidP="00A82DA9">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Throckmorton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t>John A. Garcia</w:t>
      </w:r>
    </w:p>
    <w:p w:rsidR="00A82DA9" w:rsidRPr="005C47ED" w:rsidRDefault="00A82DA9" w:rsidP="00A82DA9">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Beverly Chavez</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Pr>
          <w:rFonts w:ascii="Times New Roman" w:eastAsia="Times New Roman" w:hAnsi="Times New Roman" w:cs="Times New Roman"/>
          <w:sz w:val="24"/>
          <w:szCs w:val="24"/>
        </w:rPr>
        <w:t>Jenny Walters</w:t>
      </w:r>
    </w:p>
    <w:p w:rsidR="00A82DA9" w:rsidRPr="005C47ED" w:rsidRDefault="00A82DA9" w:rsidP="00A82DA9">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Larry Garcia </w:t>
      </w:r>
    </w:p>
    <w:p w:rsidR="00A82DA9" w:rsidRPr="005C47ED" w:rsidRDefault="00A82DA9" w:rsidP="00A82DA9">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Larry Rainosek</w:t>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p>
    <w:p w:rsidR="00A82DA9" w:rsidRPr="005C47ED" w:rsidRDefault="00A82DA9" w:rsidP="00A82DA9">
      <w:pPr>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r w:rsidRPr="005C47ED">
        <w:rPr>
          <w:rFonts w:ascii="Times New Roman" w:eastAsia="Times New Roman" w:hAnsi="Times New Roman" w:cs="Times New Roman"/>
          <w:sz w:val="24"/>
          <w:szCs w:val="24"/>
        </w:rPr>
        <w:tab/>
      </w:r>
    </w:p>
    <w:p w:rsidR="00A82DA9" w:rsidRDefault="00A82DA9" w:rsidP="00A82DA9">
      <w:pPr>
        <w:tabs>
          <w:tab w:val="left" w:pos="1440"/>
        </w:tabs>
        <w:spacing w:after="0" w:line="240" w:lineRule="auto"/>
        <w:ind w:left="270"/>
        <w:rPr>
          <w:rFonts w:ascii="Times New Roman" w:eastAsia="Times New Roman" w:hAnsi="Times New Roman" w:cs="Times New Roman"/>
          <w:sz w:val="24"/>
          <w:szCs w:val="24"/>
        </w:rPr>
      </w:pPr>
      <w:r w:rsidRPr="005C47ED">
        <w:rPr>
          <w:rFonts w:ascii="Times New Roman" w:eastAsia="Times New Roman" w:hAnsi="Times New Roman" w:cs="Times New Roman"/>
          <w:b/>
          <w:sz w:val="24"/>
          <w:szCs w:val="24"/>
        </w:rPr>
        <w:t>Presenters:</w:t>
      </w:r>
      <w:r w:rsidRPr="005C47ED">
        <w:rPr>
          <w:rFonts w:ascii="Times New Roman" w:eastAsia="Times New Roman" w:hAnsi="Times New Roman" w:cs="Times New Roman"/>
          <w:b/>
          <w:sz w:val="24"/>
          <w:szCs w:val="24"/>
        </w:rPr>
        <w:tab/>
      </w:r>
      <w:r w:rsidRPr="005C47ED">
        <w:rPr>
          <w:rFonts w:ascii="Times New Roman" w:eastAsia="Times New Roman" w:hAnsi="Times New Roman" w:cs="Times New Roman"/>
          <w:b/>
          <w:sz w:val="24"/>
          <w:szCs w:val="24"/>
        </w:rPr>
        <w:tab/>
      </w:r>
      <w:r w:rsidR="000418A7">
        <w:rPr>
          <w:rFonts w:ascii="Times New Roman" w:eastAsia="Times New Roman" w:hAnsi="Times New Roman" w:cs="Times New Roman"/>
          <w:sz w:val="24"/>
          <w:szCs w:val="24"/>
        </w:rPr>
        <w:t>Susie Lubar, Director, Planning</w:t>
      </w:r>
    </w:p>
    <w:p w:rsidR="000418A7" w:rsidRDefault="000418A7" w:rsidP="00A82DA9">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Matthew Conrad, Associate Director, Planning</w:t>
      </w:r>
    </w:p>
    <w:p w:rsidR="00A82DA9" w:rsidRDefault="0006388A" w:rsidP="005F5E70">
      <w:pPr>
        <w:tabs>
          <w:tab w:val="left" w:pos="1440"/>
        </w:tabs>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6388A">
        <w:rPr>
          <w:rFonts w:ascii="Times New Roman" w:eastAsia="Times New Roman" w:hAnsi="Times New Roman" w:cs="Times New Roman"/>
          <w:sz w:val="24"/>
          <w:szCs w:val="24"/>
        </w:rPr>
        <w:t>Minda McGonagle</w:t>
      </w:r>
      <w:r>
        <w:rPr>
          <w:rFonts w:ascii="Times New Roman" w:eastAsia="Times New Roman" w:hAnsi="Times New Roman" w:cs="Times New Roman"/>
          <w:sz w:val="24"/>
          <w:szCs w:val="24"/>
        </w:rPr>
        <w:t xml:space="preserve">, </w:t>
      </w:r>
      <w:r w:rsidR="007D2E59">
        <w:rPr>
          <w:rFonts w:ascii="Times New Roman" w:eastAsia="Times New Roman" w:hAnsi="Times New Roman" w:cs="Times New Roman"/>
          <w:sz w:val="24"/>
          <w:szCs w:val="24"/>
        </w:rPr>
        <w:t>Policy Advisor, Brownstein Hyatt Farber Schreck</w:t>
      </w:r>
      <w:r w:rsidR="00A82DA9" w:rsidRPr="005C47ED">
        <w:rPr>
          <w:rFonts w:ascii="Times New Roman" w:eastAsia="Times New Roman" w:hAnsi="Times New Roman" w:cs="Times New Roman"/>
          <w:sz w:val="24"/>
          <w:szCs w:val="24"/>
        </w:rPr>
        <w:tab/>
      </w:r>
    </w:p>
    <w:p w:rsidR="00A82DA9" w:rsidRDefault="00A82DA9" w:rsidP="00A82DA9">
      <w:pPr>
        <w:tabs>
          <w:tab w:val="left" w:pos="1440"/>
        </w:tabs>
        <w:spacing w:after="0" w:line="240" w:lineRule="auto"/>
        <w:ind w:left="270"/>
        <w:rPr>
          <w:rFonts w:ascii="Times New Roman" w:eastAsia="Times New Roman" w:hAnsi="Times New Roman" w:cs="Times New Roman"/>
          <w:sz w:val="24"/>
          <w:szCs w:val="24"/>
        </w:rPr>
      </w:pPr>
    </w:p>
    <w:p w:rsidR="00A82DA9" w:rsidRDefault="00A82DA9" w:rsidP="00A82DA9">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Attachments:  </w:t>
      </w:r>
      <w:r>
        <w:rPr>
          <w:rFonts w:ascii="Times New Roman" w:eastAsia="Times New Roman" w:hAnsi="Times New Roman" w:cs="Times New Roman"/>
          <w:sz w:val="24"/>
          <w:szCs w:val="24"/>
        </w:rPr>
        <w:tab/>
        <w:t>Draft - F</w:t>
      </w:r>
      <w:r w:rsidR="0006388A">
        <w:rPr>
          <w:rFonts w:ascii="Times New Roman" w:eastAsia="Times New Roman" w:hAnsi="Times New Roman" w:cs="Times New Roman"/>
          <w:sz w:val="24"/>
          <w:szCs w:val="24"/>
        </w:rPr>
        <w:t>ood Sanitation Ordinance Report</w:t>
      </w:r>
      <w:r w:rsidR="00D36665">
        <w:rPr>
          <w:rFonts w:ascii="Times New Roman" w:eastAsia="Times New Roman" w:hAnsi="Times New Roman" w:cs="Times New Roman"/>
          <w:sz w:val="24"/>
          <w:szCs w:val="24"/>
        </w:rPr>
        <w:t xml:space="preserve"> (Donna Griffin)</w:t>
      </w:r>
    </w:p>
    <w:p w:rsidR="00A82DA9" w:rsidRPr="005C47ED" w:rsidRDefault="00A82DA9" w:rsidP="005F5E70">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2DA9" w:rsidRPr="005C47ED" w:rsidRDefault="00A82DA9" w:rsidP="00A82DA9">
      <w:pPr>
        <w:spacing w:after="0" w:line="240" w:lineRule="auto"/>
        <w:rPr>
          <w:rFonts w:ascii="Times New Roman" w:eastAsia="Times New Roman" w:hAnsi="Times New Roman" w:cs="Times New Roman"/>
          <w:sz w:val="24"/>
          <w:szCs w:val="24"/>
        </w:rPr>
      </w:pPr>
      <w:r w:rsidRPr="005C47ED">
        <w:rPr>
          <w:rFonts w:ascii="Times New Roman" w:eastAsia="Times New Roman" w:hAnsi="Times New Roman" w:cs="Times New Roman"/>
          <w:sz w:val="24"/>
          <w:szCs w:val="24"/>
        </w:rPr>
        <w:t xml:space="preserve">Meeting called to order by Chairman Don Kaufman at </w:t>
      </w:r>
      <w:r w:rsidR="0006388A">
        <w:rPr>
          <w:rFonts w:ascii="Times New Roman" w:eastAsia="Times New Roman" w:hAnsi="Times New Roman" w:cs="Times New Roman"/>
          <w:sz w:val="24"/>
          <w:szCs w:val="24"/>
        </w:rPr>
        <w:t>7:34 a.m.</w:t>
      </w:r>
      <w:r w:rsidRPr="005C47ED">
        <w:rPr>
          <w:rFonts w:ascii="Times New Roman" w:eastAsia="Times New Roman" w:hAnsi="Times New Roman" w:cs="Times New Roman"/>
          <w:sz w:val="24"/>
          <w:szCs w:val="24"/>
        </w:rPr>
        <w:t xml:space="preserve">  </w:t>
      </w:r>
    </w:p>
    <w:p w:rsidR="00A82DA9" w:rsidRPr="005C47ED" w:rsidRDefault="00A82DA9" w:rsidP="00A82DA9">
      <w:pPr>
        <w:spacing w:after="0" w:line="240" w:lineRule="auto"/>
        <w:rPr>
          <w:rFonts w:ascii="Times New Roman" w:eastAsia="Times New Roman" w:hAnsi="Times New Roman" w:cs="Times New Roman"/>
          <w:sz w:val="24"/>
          <w:szCs w:val="24"/>
        </w:rPr>
      </w:pPr>
    </w:p>
    <w:p w:rsidR="00682667" w:rsidRPr="00C26746" w:rsidRDefault="00682667" w:rsidP="00682667">
      <w:pPr>
        <w:pStyle w:val="ListParagraph"/>
        <w:numPr>
          <w:ilvl w:val="0"/>
          <w:numId w:val="2"/>
        </w:numPr>
        <w:spacing w:after="0" w:line="240" w:lineRule="auto"/>
        <w:rPr>
          <w:rFonts w:ascii="Times New Roman" w:eastAsia="Times New Roman" w:hAnsi="Times New Roman" w:cs="Times New Roman"/>
          <w:sz w:val="24"/>
          <w:szCs w:val="24"/>
        </w:rPr>
      </w:pPr>
      <w:r w:rsidRPr="00C26746">
        <w:rPr>
          <w:rFonts w:ascii="Times New Roman" w:eastAsia="Times New Roman" w:hAnsi="Times New Roman" w:cs="Times New Roman"/>
          <w:sz w:val="24"/>
          <w:szCs w:val="24"/>
        </w:rPr>
        <w:t xml:space="preserve">No changes or additions were made to the Agenda. </w:t>
      </w:r>
    </w:p>
    <w:p w:rsidR="00682667" w:rsidRDefault="00682667" w:rsidP="00682667">
      <w:pPr>
        <w:spacing w:after="0" w:line="240" w:lineRule="auto"/>
        <w:ind w:left="540"/>
        <w:rPr>
          <w:rFonts w:ascii="Times New Roman" w:eastAsia="Times New Roman" w:hAnsi="Times New Roman" w:cs="Times New Roman"/>
          <w:sz w:val="24"/>
          <w:szCs w:val="24"/>
        </w:rPr>
      </w:pPr>
    </w:p>
    <w:p w:rsidR="00682667" w:rsidRPr="00C26746" w:rsidRDefault="00682667" w:rsidP="00682667">
      <w:pPr>
        <w:pStyle w:val="ListParagraph"/>
        <w:numPr>
          <w:ilvl w:val="0"/>
          <w:numId w:val="2"/>
        </w:numPr>
        <w:spacing w:after="0" w:line="240" w:lineRule="auto"/>
        <w:rPr>
          <w:rFonts w:ascii="Times New Roman" w:eastAsia="Times New Roman" w:hAnsi="Times New Roman" w:cs="Times New Roman"/>
          <w:sz w:val="24"/>
          <w:szCs w:val="24"/>
        </w:rPr>
      </w:pPr>
      <w:r w:rsidRPr="00C26746">
        <w:rPr>
          <w:rFonts w:ascii="Times New Roman" w:eastAsia="Times New Roman" w:hAnsi="Times New Roman" w:cs="Times New Roman"/>
          <w:sz w:val="24"/>
          <w:szCs w:val="24"/>
        </w:rPr>
        <w:t>The June minutes were approved by the commission.</w:t>
      </w:r>
    </w:p>
    <w:p w:rsidR="00682667" w:rsidRDefault="00682667" w:rsidP="00682667">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COMMISSIONER GARCIA</w:t>
      </w:r>
    </w:p>
    <w:p w:rsidR="00682667" w:rsidRDefault="00682667" w:rsidP="00682667">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SECOND BY COMMISSIONER CHAVEZ</w:t>
      </w:r>
    </w:p>
    <w:p w:rsidR="00682667" w:rsidRDefault="0016368A" w:rsidP="00682667">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r w:rsidR="00682667">
        <w:rPr>
          <w:rFonts w:ascii="Times New Roman" w:eastAsia="Times New Roman" w:hAnsi="Times New Roman" w:cs="Times New Roman"/>
          <w:sz w:val="24"/>
          <w:szCs w:val="24"/>
        </w:rPr>
        <w:t xml:space="preserve"> CARRIED UNANIMOUSLY</w:t>
      </w:r>
    </w:p>
    <w:p w:rsidR="00682667" w:rsidRDefault="00682667" w:rsidP="00682667">
      <w:pPr>
        <w:pStyle w:val="ListParagraph"/>
        <w:ind w:left="1440"/>
        <w:rPr>
          <w:rFonts w:ascii="Times New Roman" w:eastAsia="Times New Roman" w:hAnsi="Times New Roman" w:cs="Times New Roman"/>
          <w:sz w:val="24"/>
          <w:szCs w:val="24"/>
        </w:rPr>
      </w:pPr>
    </w:p>
    <w:p w:rsidR="00682667" w:rsidRDefault="00682667" w:rsidP="00682667">
      <w:pPr>
        <w:pStyle w:val="ListParagraph"/>
        <w:numPr>
          <w:ilvl w:val="0"/>
          <w:numId w:val="2"/>
        </w:numPr>
        <w:rPr>
          <w:rFonts w:ascii="Times New Roman" w:eastAsia="Times New Roman" w:hAnsi="Times New Roman" w:cs="Times New Roman"/>
          <w:sz w:val="24"/>
          <w:szCs w:val="24"/>
        </w:rPr>
      </w:pPr>
      <w:r w:rsidRPr="00C26746">
        <w:rPr>
          <w:rFonts w:ascii="Times New Roman" w:eastAsia="Times New Roman" w:hAnsi="Times New Roman" w:cs="Times New Roman"/>
          <w:sz w:val="24"/>
          <w:szCs w:val="24"/>
        </w:rPr>
        <w:t>Commissioner Throckmorton gave an update on the UNM Project. He suggested the board wait until August to take any action from the report. Chairman Kaufman would like to have Commissioner Throckmorton</w:t>
      </w:r>
      <w:r w:rsidR="00830424">
        <w:rPr>
          <w:rFonts w:ascii="Times New Roman" w:eastAsia="Times New Roman" w:hAnsi="Times New Roman" w:cs="Times New Roman"/>
          <w:sz w:val="24"/>
          <w:szCs w:val="24"/>
        </w:rPr>
        <w:t xml:space="preserve"> act as </w:t>
      </w:r>
      <w:r w:rsidRPr="00C26746">
        <w:rPr>
          <w:rFonts w:ascii="Times New Roman" w:eastAsia="Times New Roman" w:hAnsi="Times New Roman" w:cs="Times New Roman"/>
          <w:sz w:val="24"/>
          <w:szCs w:val="24"/>
        </w:rPr>
        <w:t xml:space="preserve">point </w:t>
      </w:r>
      <w:r w:rsidR="00830424">
        <w:rPr>
          <w:rFonts w:ascii="Times New Roman" w:eastAsia="Times New Roman" w:hAnsi="Times New Roman" w:cs="Times New Roman"/>
          <w:sz w:val="24"/>
          <w:szCs w:val="24"/>
        </w:rPr>
        <w:t xml:space="preserve">person </w:t>
      </w:r>
      <w:r w:rsidRPr="00C26746">
        <w:rPr>
          <w:rFonts w:ascii="Times New Roman" w:eastAsia="Times New Roman" w:hAnsi="Times New Roman" w:cs="Times New Roman"/>
          <w:sz w:val="24"/>
          <w:szCs w:val="24"/>
        </w:rPr>
        <w:t>on the project</w:t>
      </w:r>
      <w:r w:rsidR="00830424">
        <w:rPr>
          <w:rFonts w:ascii="Times New Roman" w:eastAsia="Times New Roman" w:hAnsi="Times New Roman" w:cs="Times New Roman"/>
          <w:sz w:val="24"/>
          <w:szCs w:val="24"/>
        </w:rPr>
        <w:t xml:space="preserve">.  He </w:t>
      </w:r>
      <w:r w:rsidR="0087291C">
        <w:rPr>
          <w:rFonts w:ascii="Times New Roman" w:eastAsia="Times New Roman" w:hAnsi="Times New Roman" w:cs="Times New Roman"/>
          <w:sz w:val="24"/>
          <w:szCs w:val="24"/>
        </w:rPr>
        <w:t>suggests</w:t>
      </w:r>
      <w:r w:rsidR="00830424">
        <w:rPr>
          <w:rFonts w:ascii="Times New Roman" w:eastAsia="Times New Roman" w:hAnsi="Times New Roman" w:cs="Times New Roman"/>
          <w:sz w:val="24"/>
          <w:szCs w:val="24"/>
        </w:rPr>
        <w:t xml:space="preserve"> Commissioner Throckmorton invite</w:t>
      </w:r>
      <w:r w:rsidR="00830424" w:rsidRPr="00C26746">
        <w:rPr>
          <w:rFonts w:ascii="Times New Roman" w:eastAsia="Times New Roman" w:hAnsi="Times New Roman" w:cs="Times New Roman"/>
          <w:sz w:val="24"/>
          <w:szCs w:val="24"/>
        </w:rPr>
        <w:t xml:space="preserve"> </w:t>
      </w:r>
      <w:r w:rsidR="004146EA">
        <w:rPr>
          <w:rFonts w:ascii="Times New Roman" w:eastAsia="Times New Roman" w:hAnsi="Times New Roman" w:cs="Times New Roman"/>
          <w:sz w:val="24"/>
          <w:szCs w:val="24"/>
        </w:rPr>
        <w:t>Professor Raj Mahto,</w:t>
      </w:r>
      <w:r w:rsidRPr="00C26746">
        <w:rPr>
          <w:rFonts w:ascii="Times New Roman" w:eastAsia="Times New Roman" w:hAnsi="Times New Roman" w:cs="Times New Roman"/>
          <w:sz w:val="24"/>
          <w:szCs w:val="24"/>
        </w:rPr>
        <w:t xml:space="preserve"> from UNM to the August meeting to give an overview of the report. </w:t>
      </w:r>
    </w:p>
    <w:p w:rsidR="00FD475E" w:rsidRDefault="00FD475E" w:rsidP="00FD475E">
      <w:pPr>
        <w:pStyle w:val="ListParagraph"/>
        <w:rPr>
          <w:rFonts w:ascii="Times New Roman" w:eastAsia="Times New Roman" w:hAnsi="Times New Roman" w:cs="Times New Roman"/>
          <w:sz w:val="24"/>
          <w:szCs w:val="24"/>
        </w:rPr>
      </w:pPr>
    </w:p>
    <w:p w:rsidR="006C4DFB" w:rsidRDefault="00682667" w:rsidP="00682667">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Cheryl</w:t>
      </w:r>
      <w:r w:rsidR="00830424">
        <w:rPr>
          <w:rFonts w:ascii="Times New Roman" w:eastAsia="Times New Roman" w:hAnsi="Times New Roman" w:cs="Times New Roman"/>
          <w:sz w:val="24"/>
          <w:szCs w:val="24"/>
        </w:rPr>
        <w:t xml:space="preserve"> provided an update on </w:t>
      </w:r>
      <w:r w:rsidR="0048382F">
        <w:rPr>
          <w:rFonts w:ascii="Times New Roman" w:eastAsia="Times New Roman" w:hAnsi="Times New Roman" w:cs="Times New Roman"/>
          <w:sz w:val="24"/>
          <w:szCs w:val="24"/>
        </w:rPr>
        <w:t xml:space="preserve">the Air Quality Control Board Meeting and the </w:t>
      </w:r>
      <w:r w:rsidR="006C4DFB">
        <w:rPr>
          <w:rFonts w:ascii="Times New Roman" w:eastAsia="Times New Roman" w:hAnsi="Times New Roman" w:cs="Times New Roman"/>
          <w:sz w:val="24"/>
          <w:szCs w:val="24"/>
        </w:rPr>
        <w:t xml:space="preserve">concerns and proposed </w:t>
      </w:r>
      <w:r w:rsidR="00E6233C">
        <w:rPr>
          <w:rFonts w:ascii="Times New Roman" w:eastAsia="Times New Roman" w:hAnsi="Times New Roman" w:cs="Times New Roman"/>
          <w:sz w:val="24"/>
          <w:szCs w:val="24"/>
        </w:rPr>
        <w:t>resolutions that</w:t>
      </w:r>
      <w:r>
        <w:rPr>
          <w:rFonts w:ascii="Times New Roman" w:eastAsia="Times New Roman" w:hAnsi="Times New Roman" w:cs="Times New Roman"/>
          <w:sz w:val="24"/>
          <w:szCs w:val="24"/>
        </w:rPr>
        <w:t xml:space="preserve"> the Commission </w:t>
      </w:r>
      <w:r w:rsidR="0048382F">
        <w:rPr>
          <w:rFonts w:ascii="Times New Roman" w:eastAsia="Times New Roman" w:hAnsi="Times New Roman" w:cs="Times New Roman"/>
          <w:sz w:val="24"/>
          <w:szCs w:val="24"/>
        </w:rPr>
        <w:t>sent to the Board regarding the new proposed legislation</w:t>
      </w:r>
      <w:r w:rsidR="00E6233C">
        <w:rPr>
          <w:rFonts w:ascii="Times New Roman" w:eastAsia="Times New Roman" w:hAnsi="Times New Roman" w:cs="Times New Roman"/>
          <w:sz w:val="24"/>
          <w:szCs w:val="24"/>
        </w:rPr>
        <w:t xml:space="preserve"> on Construction Permits. </w:t>
      </w:r>
      <w:r w:rsidR="0048382F">
        <w:rPr>
          <w:rFonts w:ascii="Times New Roman" w:eastAsia="Times New Roman" w:hAnsi="Times New Roman" w:cs="Times New Roman"/>
          <w:sz w:val="24"/>
          <w:szCs w:val="24"/>
        </w:rPr>
        <w:t xml:space="preserve">   The </w:t>
      </w:r>
      <w:r w:rsidR="006C4DFB">
        <w:rPr>
          <w:rFonts w:ascii="Times New Roman" w:eastAsia="Times New Roman" w:hAnsi="Times New Roman" w:cs="Times New Roman"/>
          <w:sz w:val="24"/>
          <w:szCs w:val="24"/>
        </w:rPr>
        <w:t xml:space="preserve">concerns/proposed resolutions </w:t>
      </w:r>
      <w:r w:rsidR="0048382F">
        <w:rPr>
          <w:rFonts w:ascii="Times New Roman" w:eastAsia="Times New Roman" w:hAnsi="Times New Roman" w:cs="Times New Roman"/>
          <w:sz w:val="24"/>
          <w:szCs w:val="24"/>
        </w:rPr>
        <w:t xml:space="preserve">were part of the exhibits at the meeting.  </w:t>
      </w:r>
      <w:r>
        <w:rPr>
          <w:rFonts w:ascii="Times New Roman" w:eastAsia="Times New Roman" w:hAnsi="Times New Roman" w:cs="Times New Roman"/>
          <w:sz w:val="24"/>
          <w:szCs w:val="24"/>
        </w:rPr>
        <w:t xml:space="preserve"> </w:t>
      </w:r>
      <w:r w:rsidR="004146EA">
        <w:rPr>
          <w:rFonts w:ascii="Times New Roman" w:eastAsia="Times New Roman" w:hAnsi="Times New Roman" w:cs="Times New Roman"/>
          <w:sz w:val="24"/>
          <w:szCs w:val="24"/>
        </w:rPr>
        <w:t xml:space="preserve">Commissioners Kaufman and Rainosek as well as Donna Griffin attended the meeting. </w:t>
      </w:r>
      <w:r>
        <w:rPr>
          <w:rFonts w:ascii="Times New Roman" w:eastAsia="Times New Roman" w:hAnsi="Times New Roman" w:cs="Times New Roman"/>
          <w:sz w:val="24"/>
          <w:szCs w:val="24"/>
        </w:rPr>
        <w:t xml:space="preserve">The Air Quality Control Board </w:t>
      </w:r>
      <w:r w:rsidR="004146EA">
        <w:rPr>
          <w:rFonts w:ascii="Times New Roman" w:eastAsia="Times New Roman" w:hAnsi="Times New Roman" w:cs="Times New Roman"/>
          <w:sz w:val="24"/>
          <w:szCs w:val="24"/>
        </w:rPr>
        <w:t xml:space="preserve">conducted </w:t>
      </w:r>
      <w:r>
        <w:rPr>
          <w:rFonts w:ascii="Times New Roman" w:eastAsia="Times New Roman" w:hAnsi="Times New Roman" w:cs="Times New Roman"/>
          <w:sz w:val="24"/>
          <w:szCs w:val="24"/>
        </w:rPr>
        <w:t xml:space="preserve">the hearing </w:t>
      </w:r>
      <w:r w:rsidR="004146EA">
        <w:rPr>
          <w:rFonts w:ascii="Times New Roman" w:eastAsia="Times New Roman" w:hAnsi="Times New Roman" w:cs="Times New Roman"/>
          <w:sz w:val="24"/>
          <w:szCs w:val="24"/>
        </w:rPr>
        <w:t xml:space="preserve">first with </w:t>
      </w:r>
      <w:r>
        <w:rPr>
          <w:rFonts w:ascii="Times New Roman" w:eastAsia="Times New Roman" w:hAnsi="Times New Roman" w:cs="Times New Roman"/>
          <w:sz w:val="24"/>
          <w:szCs w:val="24"/>
        </w:rPr>
        <w:t>technical testimony</w:t>
      </w:r>
      <w:r w:rsidR="004146EA">
        <w:rPr>
          <w:rFonts w:ascii="Times New Roman" w:eastAsia="Times New Roman" w:hAnsi="Times New Roman" w:cs="Times New Roman"/>
          <w:sz w:val="24"/>
          <w:szCs w:val="24"/>
        </w:rPr>
        <w:t xml:space="preserve"> and public comment following.</w:t>
      </w:r>
      <w:r>
        <w:rPr>
          <w:rFonts w:ascii="Times New Roman" w:eastAsia="Times New Roman" w:hAnsi="Times New Roman" w:cs="Times New Roman"/>
          <w:sz w:val="24"/>
          <w:szCs w:val="24"/>
        </w:rPr>
        <w:t xml:space="preserve"> </w:t>
      </w:r>
      <w:r w:rsidR="004146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Chairman Don Kaufman </w:t>
      </w:r>
      <w:r w:rsidR="004146EA">
        <w:rPr>
          <w:rFonts w:ascii="Times New Roman" w:eastAsia="Times New Roman" w:hAnsi="Times New Roman" w:cs="Times New Roman"/>
          <w:sz w:val="24"/>
          <w:szCs w:val="24"/>
        </w:rPr>
        <w:t xml:space="preserve">commented </w:t>
      </w:r>
      <w:r>
        <w:rPr>
          <w:rFonts w:ascii="Times New Roman" w:eastAsia="Times New Roman" w:hAnsi="Times New Roman" w:cs="Times New Roman"/>
          <w:sz w:val="24"/>
          <w:szCs w:val="24"/>
        </w:rPr>
        <w:t>on behalf of the Commission</w:t>
      </w:r>
      <w:r w:rsidR="006C4DFB">
        <w:rPr>
          <w:rFonts w:ascii="Times New Roman" w:eastAsia="Times New Roman" w:hAnsi="Times New Roman" w:cs="Times New Roman"/>
          <w:sz w:val="24"/>
          <w:szCs w:val="24"/>
        </w:rPr>
        <w:t xml:space="preserve"> and Small </w:t>
      </w:r>
      <w:del w:id="0" w:author="Rein-Borunda, Cheryl K." w:date="2013-07-30T09:54:00Z">
        <w:r w:rsidR="006C4DFB" w:rsidDel="003216E5">
          <w:rPr>
            <w:rFonts w:ascii="Times New Roman" w:eastAsia="Times New Roman" w:hAnsi="Times New Roman" w:cs="Times New Roman"/>
            <w:sz w:val="24"/>
            <w:szCs w:val="24"/>
          </w:rPr>
          <w:delText>Businesses</w:delText>
        </w:r>
        <w:r w:rsidDel="003216E5">
          <w:rPr>
            <w:rFonts w:ascii="Times New Roman" w:eastAsia="Times New Roman" w:hAnsi="Times New Roman" w:cs="Times New Roman"/>
            <w:sz w:val="24"/>
            <w:szCs w:val="24"/>
          </w:rPr>
          <w:delText xml:space="preserve"> </w:delText>
        </w:r>
        <w:r w:rsidR="006C4DFB" w:rsidDel="003216E5">
          <w:rPr>
            <w:rFonts w:ascii="Times New Roman" w:eastAsia="Times New Roman" w:hAnsi="Times New Roman" w:cs="Times New Roman"/>
            <w:sz w:val="24"/>
            <w:szCs w:val="24"/>
          </w:rPr>
          <w:delText>.</w:delText>
        </w:r>
      </w:del>
      <w:ins w:id="1" w:author="Rein-Borunda, Cheryl K." w:date="2013-07-30T09:54:00Z">
        <w:r w:rsidR="003216E5">
          <w:rPr>
            <w:rFonts w:ascii="Times New Roman" w:eastAsia="Times New Roman" w:hAnsi="Times New Roman" w:cs="Times New Roman"/>
            <w:sz w:val="24"/>
            <w:szCs w:val="24"/>
          </w:rPr>
          <w:t>Businesses.</w:t>
        </w:r>
      </w:ins>
      <w:r w:rsidR="006C4DFB">
        <w:rPr>
          <w:rFonts w:ascii="Times New Roman" w:eastAsia="Times New Roman" w:hAnsi="Times New Roman" w:cs="Times New Roman"/>
          <w:sz w:val="24"/>
          <w:szCs w:val="24"/>
        </w:rPr>
        <w:t xml:space="preserve">  He stated th</w:t>
      </w:r>
      <w:r w:rsidR="00E6233C">
        <w:rPr>
          <w:rFonts w:ascii="Times New Roman" w:eastAsia="Times New Roman" w:hAnsi="Times New Roman" w:cs="Times New Roman"/>
          <w:sz w:val="24"/>
          <w:szCs w:val="24"/>
        </w:rPr>
        <w:t xml:space="preserve">e </w:t>
      </w:r>
      <w:r w:rsidR="006C4DFB">
        <w:rPr>
          <w:rFonts w:ascii="Times New Roman" w:eastAsia="Times New Roman" w:hAnsi="Times New Roman" w:cs="Times New Roman"/>
          <w:sz w:val="24"/>
          <w:szCs w:val="24"/>
        </w:rPr>
        <w:t>concerns and</w:t>
      </w:r>
      <w:r w:rsidR="00E6233C">
        <w:rPr>
          <w:rFonts w:ascii="Times New Roman" w:eastAsia="Times New Roman" w:hAnsi="Times New Roman" w:cs="Times New Roman"/>
          <w:sz w:val="24"/>
          <w:szCs w:val="24"/>
        </w:rPr>
        <w:t xml:space="preserve"> proposed resolutions </w:t>
      </w:r>
      <w:r w:rsidR="006C4DFB">
        <w:rPr>
          <w:rFonts w:ascii="Times New Roman" w:eastAsia="Times New Roman" w:hAnsi="Times New Roman" w:cs="Times New Roman"/>
          <w:sz w:val="24"/>
          <w:szCs w:val="24"/>
        </w:rPr>
        <w:t xml:space="preserve">Small Business brought to the Commissioners and NAIOP.  </w:t>
      </w:r>
    </w:p>
    <w:p w:rsidR="00682667" w:rsidRDefault="00E6233C" w:rsidP="003216E5">
      <w:pPr>
        <w:pStyle w:val="ListParagraph"/>
        <w:numPr>
          <w:ilvl w:val="1"/>
          <w:numId w:val="2"/>
        </w:numPr>
        <w:rPr>
          <w:rFonts w:ascii="Times New Roman" w:eastAsia="Times New Roman" w:hAnsi="Times New Roman" w:cs="Times New Roman"/>
          <w:sz w:val="24"/>
          <w:szCs w:val="24"/>
        </w:rPr>
        <w:pPrChange w:id="2" w:author="Rein-Borunda, Cheryl K." w:date="2013-07-30T09:53:00Z">
          <w:pPr>
            <w:pStyle w:val="ListParagraph"/>
            <w:numPr>
              <w:ilvl w:val="2"/>
              <w:numId w:val="2"/>
            </w:numPr>
            <w:ind w:left="2160" w:hanging="180"/>
          </w:pPr>
        </w:pPrChange>
      </w:pPr>
      <w:r>
        <w:rPr>
          <w:rFonts w:ascii="Times New Roman" w:eastAsia="Times New Roman" w:hAnsi="Times New Roman" w:cs="Times New Roman"/>
          <w:sz w:val="24"/>
          <w:szCs w:val="24"/>
        </w:rPr>
        <w:t>Cheryl advised that the Commission</w:t>
      </w:r>
      <w:ins w:id="3" w:author="Rein-Borunda, Cheryl K." w:date="2013-07-30T09:55:00Z">
        <w:r w:rsidR="003216E5">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s proposed resolutions were not written into the new legislation before it was </w:t>
      </w:r>
      <w:r w:rsidR="0087291C">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 xml:space="preserve"> however the Air Quality Control Board and the City’s Air Quality Control Division were responsive to the concerns of small business and will incorporate the proposed resolutions into the oversight and granting of Construction Permits.  </w:t>
      </w:r>
    </w:p>
    <w:p w:rsidR="006D143F" w:rsidRDefault="006D143F" w:rsidP="006D143F">
      <w:pPr>
        <w:pStyle w:val="ListParagraph"/>
        <w:rPr>
          <w:rFonts w:ascii="Times New Roman" w:eastAsia="Times New Roman" w:hAnsi="Times New Roman" w:cs="Times New Roman"/>
          <w:sz w:val="24"/>
          <w:szCs w:val="24"/>
        </w:rPr>
      </w:pPr>
    </w:p>
    <w:p w:rsidR="00074CB4" w:rsidRPr="003216E5" w:rsidRDefault="00E6233C" w:rsidP="008F43D6">
      <w:pPr>
        <w:pStyle w:val="ListParagraph"/>
        <w:numPr>
          <w:ilvl w:val="0"/>
          <w:numId w:val="2"/>
        </w:numPr>
        <w:rPr>
          <w:ins w:id="4" w:author="Rein-Borunda, Cheryl K." w:date="2013-07-30T09:54:00Z"/>
          <w:rFonts w:ascii="Times New Roman" w:eastAsia="Times New Roman" w:hAnsi="Times New Roman" w:cs="Times New Roman"/>
          <w:sz w:val="24"/>
          <w:szCs w:val="24"/>
          <w:rPrChange w:id="5" w:author="Rein-Borunda, Cheryl K." w:date="2013-07-30T09:56:00Z">
            <w:rPr>
              <w:ins w:id="6" w:author="Rein-Borunda, Cheryl K." w:date="2013-07-30T09:54:00Z"/>
              <w:rFonts w:ascii="Times New Roman" w:eastAsia="Times New Roman" w:hAnsi="Times New Roman" w:cs="Times New Roman"/>
              <w:sz w:val="24"/>
              <w:szCs w:val="24"/>
            </w:rPr>
          </w:rPrChange>
        </w:rPr>
      </w:pPr>
      <w:r w:rsidRPr="003216E5">
        <w:rPr>
          <w:rFonts w:ascii="Times New Roman" w:eastAsia="Times New Roman" w:hAnsi="Times New Roman" w:cs="Times New Roman"/>
          <w:sz w:val="24"/>
          <w:szCs w:val="24"/>
          <w:rPrChange w:id="7" w:author="Rein-Borunda, Cheryl K." w:date="2013-07-30T09:56:00Z">
            <w:rPr>
              <w:rFonts w:ascii="Times New Roman" w:eastAsia="Times New Roman" w:hAnsi="Times New Roman" w:cs="Times New Roman"/>
              <w:sz w:val="24"/>
              <w:szCs w:val="24"/>
            </w:rPr>
          </w:rPrChange>
        </w:rPr>
        <w:t>The Commissioners had an open discussion regarding t</w:t>
      </w:r>
      <w:r w:rsidR="006D143F" w:rsidRPr="003216E5">
        <w:rPr>
          <w:rFonts w:ascii="Times New Roman" w:eastAsia="Times New Roman" w:hAnsi="Times New Roman" w:cs="Times New Roman"/>
          <w:sz w:val="24"/>
          <w:szCs w:val="24"/>
          <w:rPrChange w:id="8" w:author="Rein-Borunda, Cheryl K." w:date="2013-07-30T09:56:00Z">
            <w:rPr>
              <w:rFonts w:ascii="Times New Roman" w:eastAsia="Times New Roman" w:hAnsi="Times New Roman" w:cs="Times New Roman"/>
              <w:sz w:val="24"/>
              <w:szCs w:val="24"/>
            </w:rPr>
          </w:rPrChange>
        </w:rPr>
        <w:t xml:space="preserve">he </w:t>
      </w:r>
      <w:r w:rsidRPr="003216E5">
        <w:rPr>
          <w:rFonts w:ascii="Times New Roman" w:eastAsia="Times New Roman" w:hAnsi="Times New Roman" w:cs="Times New Roman"/>
          <w:sz w:val="24"/>
          <w:szCs w:val="24"/>
          <w:rPrChange w:id="9" w:author="Rein-Borunda, Cheryl K." w:date="2013-07-30T09:56:00Z">
            <w:rPr>
              <w:rFonts w:ascii="Times New Roman" w:eastAsia="Times New Roman" w:hAnsi="Times New Roman" w:cs="Times New Roman"/>
              <w:sz w:val="24"/>
              <w:szCs w:val="24"/>
            </w:rPr>
          </w:rPrChange>
        </w:rPr>
        <w:t>draf</w:t>
      </w:r>
      <w:r w:rsidR="00074CB4" w:rsidRPr="003216E5">
        <w:rPr>
          <w:rFonts w:ascii="Times New Roman" w:eastAsia="Times New Roman" w:hAnsi="Times New Roman" w:cs="Times New Roman"/>
          <w:sz w:val="24"/>
          <w:szCs w:val="24"/>
          <w:rPrChange w:id="10" w:author="Rein-Borunda, Cheryl K." w:date="2013-07-30T09:56:00Z">
            <w:rPr>
              <w:rFonts w:ascii="Times New Roman" w:eastAsia="Times New Roman" w:hAnsi="Times New Roman" w:cs="Times New Roman"/>
              <w:sz w:val="24"/>
              <w:szCs w:val="24"/>
            </w:rPr>
          </w:rPrChange>
        </w:rPr>
        <w:t xml:space="preserve">t report of the Commission’s </w:t>
      </w:r>
      <w:r w:rsidR="00074CB4" w:rsidRPr="003216E5">
        <w:rPr>
          <w:rFonts w:ascii="Times New Roman" w:hAnsi="Times New Roman" w:cs="Times New Roman"/>
          <w:sz w:val="24"/>
          <w:szCs w:val="24"/>
          <w:rPrChange w:id="11" w:author="Rein-Borunda, Cheryl K." w:date="2013-07-30T09:56:00Z">
            <w:rPr/>
          </w:rPrChange>
        </w:rPr>
        <w:t xml:space="preserve">review of the restaurant inspection segment of the Food Sanitation Ordinance compiled by </w:t>
      </w:r>
      <w:r w:rsidR="006D143F" w:rsidRPr="003216E5">
        <w:rPr>
          <w:rFonts w:ascii="Times New Roman" w:eastAsia="Times New Roman" w:hAnsi="Times New Roman" w:cs="Times New Roman"/>
          <w:sz w:val="24"/>
          <w:szCs w:val="24"/>
          <w:rPrChange w:id="12" w:author="Rein-Borunda, Cheryl K." w:date="2013-07-30T09:56:00Z">
            <w:rPr>
              <w:rFonts w:ascii="Times New Roman" w:eastAsia="Times New Roman" w:hAnsi="Times New Roman" w:cs="Times New Roman"/>
              <w:sz w:val="24"/>
              <w:szCs w:val="24"/>
            </w:rPr>
          </w:rPrChange>
        </w:rPr>
        <w:t xml:space="preserve">Donna Griffin. Chairman Kaufman asked for edits </w:t>
      </w:r>
      <w:r w:rsidR="00074CB4" w:rsidRPr="003216E5">
        <w:rPr>
          <w:rFonts w:ascii="Times New Roman" w:eastAsia="Times New Roman" w:hAnsi="Times New Roman" w:cs="Times New Roman"/>
          <w:sz w:val="24"/>
          <w:szCs w:val="24"/>
          <w:rPrChange w:id="13" w:author="Rein-Borunda, Cheryl K." w:date="2013-07-30T09:56:00Z">
            <w:rPr>
              <w:rFonts w:ascii="Times New Roman" w:eastAsia="Times New Roman" w:hAnsi="Times New Roman" w:cs="Times New Roman"/>
              <w:sz w:val="24"/>
              <w:szCs w:val="24"/>
            </w:rPr>
          </w:rPrChange>
        </w:rPr>
        <w:t>from the C</w:t>
      </w:r>
      <w:r w:rsidR="006D143F" w:rsidRPr="003216E5">
        <w:rPr>
          <w:rFonts w:ascii="Times New Roman" w:eastAsia="Times New Roman" w:hAnsi="Times New Roman" w:cs="Times New Roman"/>
          <w:sz w:val="24"/>
          <w:szCs w:val="24"/>
          <w:rPrChange w:id="14" w:author="Rein-Borunda, Cheryl K." w:date="2013-07-30T09:56:00Z">
            <w:rPr>
              <w:rFonts w:ascii="Times New Roman" w:eastAsia="Times New Roman" w:hAnsi="Times New Roman" w:cs="Times New Roman"/>
              <w:sz w:val="24"/>
              <w:szCs w:val="24"/>
            </w:rPr>
          </w:rPrChange>
        </w:rPr>
        <w:t xml:space="preserve">ommissioners </w:t>
      </w:r>
      <w:r w:rsidR="00074CB4" w:rsidRPr="003216E5">
        <w:rPr>
          <w:rFonts w:ascii="Times New Roman" w:eastAsia="Times New Roman" w:hAnsi="Times New Roman" w:cs="Times New Roman"/>
          <w:sz w:val="24"/>
          <w:szCs w:val="24"/>
          <w:rPrChange w:id="15" w:author="Rein-Borunda, Cheryl K." w:date="2013-07-30T09:56:00Z">
            <w:rPr>
              <w:rFonts w:ascii="Times New Roman" w:eastAsia="Times New Roman" w:hAnsi="Times New Roman" w:cs="Times New Roman"/>
              <w:sz w:val="24"/>
              <w:szCs w:val="24"/>
            </w:rPr>
          </w:rPrChange>
        </w:rPr>
        <w:t>be sent to Cheryl via email</w:t>
      </w:r>
      <w:r w:rsidR="006D143F" w:rsidRPr="003216E5">
        <w:rPr>
          <w:rFonts w:ascii="Times New Roman" w:eastAsia="Times New Roman" w:hAnsi="Times New Roman" w:cs="Times New Roman"/>
          <w:sz w:val="24"/>
          <w:szCs w:val="24"/>
          <w:rPrChange w:id="16" w:author="Rein-Borunda, Cheryl K." w:date="2013-07-30T09:56:00Z">
            <w:rPr>
              <w:rFonts w:ascii="Times New Roman" w:eastAsia="Times New Roman" w:hAnsi="Times New Roman" w:cs="Times New Roman"/>
              <w:sz w:val="24"/>
              <w:szCs w:val="24"/>
            </w:rPr>
          </w:rPrChange>
        </w:rPr>
        <w:t xml:space="preserve"> within 24 hours. </w:t>
      </w:r>
    </w:p>
    <w:p w:rsidR="003216E5" w:rsidRPr="003216E5" w:rsidRDefault="003216E5" w:rsidP="003216E5">
      <w:pPr>
        <w:ind w:left="360"/>
        <w:rPr>
          <w:rFonts w:ascii="Times New Roman" w:eastAsia="Times New Roman" w:hAnsi="Times New Roman" w:cs="Times New Roman"/>
          <w:sz w:val="24"/>
          <w:szCs w:val="24"/>
          <w:rPrChange w:id="17" w:author="Rein-Borunda, Cheryl K." w:date="2013-07-30T09:54:00Z">
            <w:rPr/>
          </w:rPrChange>
        </w:rPr>
        <w:pPrChange w:id="18" w:author="Rein-Borunda, Cheryl K." w:date="2013-07-30T09:54:00Z">
          <w:pPr>
            <w:pStyle w:val="ListParagraph"/>
            <w:numPr>
              <w:numId w:val="2"/>
            </w:numPr>
            <w:ind w:hanging="360"/>
          </w:pPr>
        </w:pPrChange>
      </w:pPr>
    </w:p>
    <w:p w:rsidR="003216E5" w:rsidRPr="003216E5" w:rsidRDefault="006D143F" w:rsidP="003216E5">
      <w:pPr>
        <w:pStyle w:val="ListParagraph"/>
        <w:numPr>
          <w:ilvl w:val="0"/>
          <w:numId w:val="2"/>
        </w:numPr>
        <w:rPr>
          <w:ins w:id="19" w:author="Rein-Borunda, Cheryl K." w:date="2013-07-30T09:54:00Z"/>
          <w:rFonts w:ascii="Times New Roman" w:eastAsia="Times New Roman" w:hAnsi="Times New Roman" w:cs="Times New Roman"/>
          <w:sz w:val="24"/>
          <w:szCs w:val="24"/>
          <w:rPrChange w:id="20" w:author="Rein-Borunda, Cheryl K." w:date="2013-07-30T09:56:00Z">
            <w:rPr>
              <w:ins w:id="21" w:author="Rein-Borunda, Cheryl K." w:date="2013-07-30T09:54:00Z"/>
            </w:rPr>
          </w:rPrChange>
        </w:rPr>
        <w:pPrChange w:id="22" w:author="Rein-Borunda, Cheryl K." w:date="2013-07-30T09:54:00Z">
          <w:pPr>
            <w:pStyle w:val="ListParagraph"/>
            <w:numPr>
              <w:numId w:val="2"/>
            </w:numPr>
            <w:ind w:hanging="360"/>
          </w:pPr>
        </w:pPrChange>
      </w:pPr>
      <w:r w:rsidRPr="003216E5">
        <w:rPr>
          <w:rFonts w:ascii="Times New Roman" w:eastAsia="Times New Roman" w:hAnsi="Times New Roman" w:cs="Times New Roman"/>
          <w:sz w:val="24"/>
          <w:szCs w:val="24"/>
          <w:rPrChange w:id="23" w:author="Rein-Borunda, Cheryl K." w:date="2013-07-30T09:56:00Z">
            <w:rPr>
              <w:rFonts w:ascii="Times New Roman" w:eastAsia="Times New Roman" w:hAnsi="Times New Roman" w:cs="Times New Roman"/>
              <w:sz w:val="24"/>
              <w:szCs w:val="24"/>
            </w:rPr>
          </w:rPrChange>
        </w:rPr>
        <w:t xml:space="preserve">There was </w:t>
      </w:r>
      <w:r w:rsidR="00074CB4" w:rsidRPr="003216E5">
        <w:rPr>
          <w:rFonts w:ascii="Times New Roman" w:eastAsia="Times New Roman" w:hAnsi="Times New Roman" w:cs="Times New Roman"/>
          <w:sz w:val="24"/>
          <w:szCs w:val="24"/>
          <w:rPrChange w:id="24" w:author="Rein-Borunda, Cheryl K." w:date="2013-07-30T09:56:00Z">
            <w:rPr>
              <w:rFonts w:ascii="Times New Roman" w:eastAsia="Times New Roman" w:hAnsi="Times New Roman" w:cs="Times New Roman"/>
              <w:sz w:val="24"/>
              <w:szCs w:val="24"/>
            </w:rPr>
          </w:rPrChange>
        </w:rPr>
        <w:t xml:space="preserve">additional </w:t>
      </w:r>
      <w:r w:rsidRPr="003216E5">
        <w:rPr>
          <w:rFonts w:ascii="Times New Roman" w:eastAsia="Times New Roman" w:hAnsi="Times New Roman" w:cs="Times New Roman"/>
          <w:sz w:val="24"/>
          <w:szCs w:val="24"/>
          <w:rPrChange w:id="25" w:author="Rein-Borunda, Cheryl K." w:date="2013-07-30T09:56:00Z">
            <w:rPr>
              <w:rFonts w:ascii="Times New Roman" w:eastAsia="Times New Roman" w:hAnsi="Times New Roman" w:cs="Times New Roman"/>
              <w:sz w:val="24"/>
              <w:szCs w:val="24"/>
            </w:rPr>
          </w:rPrChange>
        </w:rPr>
        <w:t xml:space="preserve">discussion regarding the improved relationship between the </w:t>
      </w:r>
      <w:r w:rsidR="00E6233C" w:rsidRPr="003216E5">
        <w:rPr>
          <w:rFonts w:ascii="Times New Roman" w:eastAsia="Times New Roman" w:hAnsi="Times New Roman" w:cs="Times New Roman"/>
          <w:sz w:val="24"/>
          <w:szCs w:val="24"/>
          <w:rPrChange w:id="26" w:author="Rein-Borunda, Cheryl K." w:date="2013-07-30T09:56:00Z">
            <w:rPr>
              <w:rFonts w:ascii="Times New Roman" w:eastAsia="Times New Roman" w:hAnsi="Times New Roman" w:cs="Times New Roman"/>
              <w:sz w:val="24"/>
              <w:szCs w:val="24"/>
            </w:rPr>
          </w:rPrChange>
        </w:rPr>
        <w:t xml:space="preserve">Environmental Health Department </w:t>
      </w:r>
      <w:r w:rsidRPr="003216E5">
        <w:rPr>
          <w:rFonts w:ascii="Times New Roman" w:eastAsia="Times New Roman" w:hAnsi="Times New Roman" w:cs="Times New Roman"/>
          <w:sz w:val="24"/>
          <w:szCs w:val="24"/>
          <w:rPrChange w:id="27" w:author="Rein-Borunda, Cheryl K." w:date="2013-07-30T09:56:00Z">
            <w:rPr>
              <w:rFonts w:ascii="Times New Roman" w:eastAsia="Times New Roman" w:hAnsi="Times New Roman" w:cs="Times New Roman"/>
              <w:sz w:val="24"/>
              <w:szCs w:val="24"/>
            </w:rPr>
          </w:rPrChange>
        </w:rPr>
        <w:t xml:space="preserve">inspectors and the restaurants. </w:t>
      </w:r>
    </w:p>
    <w:p w:rsidR="003216E5" w:rsidRPr="003216E5" w:rsidRDefault="003216E5" w:rsidP="003216E5">
      <w:pPr>
        <w:ind w:left="360"/>
        <w:rPr>
          <w:rFonts w:ascii="Times New Roman" w:eastAsia="Times New Roman" w:hAnsi="Times New Roman" w:cs="Times New Roman"/>
          <w:sz w:val="24"/>
          <w:szCs w:val="24"/>
          <w:rPrChange w:id="28" w:author="Rein-Borunda, Cheryl K." w:date="2013-07-30T09:54:00Z">
            <w:rPr/>
          </w:rPrChange>
        </w:rPr>
        <w:pPrChange w:id="29" w:author="Rein-Borunda, Cheryl K." w:date="2013-07-30T09:54:00Z">
          <w:pPr>
            <w:pStyle w:val="ListParagraph"/>
            <w:numPr>
              <w:numId w:val="2"/>
            </w:numPr>
            <w:ind w:hanging="360"/>
          </w:pPr>
        </w:pPrChange>
      </w:pPr>
    </w:p>
    <w:p w:rsidR="008F43D6" w:rsidRDefault="00B875C0" w:rsidP="008F43D6">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w:t>
      </w:r>
      <w:r w:rsidR="00074CB4">
        <w:rPr>
          <w:rFonts w:ascii="Times New Roman" w:eastAsia="Times New Roman" w:hAnsi="Times New Roman" w:cs="Times New Roman"/>
          <w:sz w:val="24"/>
          <w:szCs w:val="24"/>
        </w:rPr>
        <w:t xml:space="preserve">ers voted to </w:t>
      </w:r>
      <w:r>
        <w:rPr>
          <w:rFonts w:ascii="Times New Roman" w:eastAsia="Times New Roman" w:hAnsi="Times New Roman" w:cs="Times New Roman"/>
          <w:sz w:val="24"/>
          <w:szCs w:val="24"/>
        </w:rPr>
        <w:t xml:space="preserve"> </w:t>
      </w:r>
      <w:r w:rsidR="00074CB4">
        <w:rPr>
          <w:rFonts w:ascii="Times New Roman" w:eastAsia="Times New Roman" w:hAnsi="Times New Roman" w:cs="Times New Roman"/>
          <w:sz w:val="24"/>
          <w:szCs w:val="24"/>
        </w:rPr>
        <w:t xml:space="preserve"> send </w:t>
      </w:r>
      <w:r>
        <w:rPr>
          <w:rFonts w:ascii="Times New Roman" w:eastAsia="Times New Roman" w:hAnsi="Times New Roman" w:cs="Times New Roman"/>
          <w:sz w:val="24"/>
          <w:szCs w:val="24"/>
        </w:rPr>
        <w:t>a copy of the draft report to the Environmental Health Dep</w:t>
      </w:r>
      <w:r w:rsidR="00E6233C">
        <w:rPr>
          <w:rFonts w:ascii="Times New Roman" w:eastAsia="Times New Roman" w:hAnsi="Times New Roman" w:cs="Times New Roman"/>
          <w:sz w:val="24"/>
          <w:szCs w:val="24"/>
        </w:rPr>
        <w:t>artment</w:t>
      </w:r>
      <w:r>
        <w:rPr>
          <w:rFonts w:ascii="Times New Roman" w:eastAsia="Times New Roman" w:hAnsi="Times New Roman" w:cs="Times New Roman"/>
          <w:sz w:val="24"/>
          <w:szCs w:val="24"/>
        </w:rPr>
        <w:t xml:space="preserve"> Director and the </w:t>
      </w:r>
      <w:r w:rsidR="00F62307">
        <w:rPr>
          <w:rFonts w:ascii="Times New Roman" w:eastAsia="Times New Roman" w:hAnsi="Times New Roman" w:cs="Times New Roman"/>
          <w:sz w:val="24"/>
          <w:szCs w:val="24"/>
        </w:rPr>
        <w:t xml:space="preserve">CEO of </w:t>
      </w:r>
      <w:r>
        <w:rPr>
          <w:rFonts w:ascii="Times New Roman" w:eastAsia="Times New Roman" w:hAnsi="Times New Roman" w:cs="Times New Roman"/>
          <w:sz w:val="24"/>
          <w:szCs w:val="24"/>
        </w:rPr>
        <w:t>NM Restaurant A</w:t>
      </w:r>
      <w:r w:rsidR="006D143F">
        <w:rPr>
          <w:rFonts w:ascii="Times New Roman" w:eastAsia="Times New Roman" w:hAnsi="Times New Roman" w:cs="Times New Roman"/>
          <w:sz w:val="24"/>
          <w:szCs w:val="24"/>
        </w:rPr>
        <w:t xml:space="preserve">ssociation </w:t>
      </w:r>
      <w:r>
        <w:rPr>
          <w:rFonts w:ascii="Times New Roman" w:eastAsia="Times New Roman" w:hAnsi="Times New Roman" w:cs="Times New Roman"/>
          <w:sz w:val="24"/>
          <w:szCs w:val="24"/>
        </w:rPr>
        <w:t xml:space="preserve">immediately after the </w:t>
      </w:r>
      <w:r w:rsidR="00C46F4B">
        <w:rPr>
          <w:rFonts w:ascii="Times New Roman" w:eastAsia="Times New Roman" w:hAnsi="Times New Roman" w:cs="Times New Roman"/>
          <w:sz w:val="24"/>
          <w:szCs w:val="24"/>
        </w:rPr>
        <w:t xml:space="preserve">edits are submitted </w:t>
      </w:r>
      <w:r w:rsidR="00AF5C82">
        <w:rPr>
          <w:rFonts w:ascii="Times New Roman" w:eastAsia="Times New Roman" w:hAnsi="Times New Roman" w:cs="Times New Roman"/>
          <w:sz w:val="24"/>
          <w:szCs w:val="24"/>
        </w:rPr>
        <w:t>by the Commissioners.</w:t>
      </w:r>
    </w:p>
    <w:p w:rsidR="008F43D6" w:rsidRDefault="008F43D6" w:rsidP="008F43D6">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COMMISSIONER THROCKMORTON</w:t>
      </w:r>
    </w:p>
    <w:p w:rsidR="008F43D6" w:rsidRDefault="008F43D6" w:rsidP="008F43D6">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SECOND BY COMMISSIONER GARCIA</w:t>
      </w:r>
    </w:p>
    <w:p w:rsidR="008F43D6" w:rsidRDefault="008F43D6" w:rsidP="008F43D6">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MOTION CARRIED UNANIMOUSLY</w:t>
      </w:r>
    </w:p>
    <w:p w:rsidR="008F43D6" w:rsidRDefault="008F43D6" w:rsidP="008F43D6">
      <w:pPr>
        <w:pStyle w:val="ListParagraph"/>
        <w:ind w:left="2160"/>
        <w:rPr>
          <w:rFonts w:ascii="Times New Roman" w:eastAsia="Times New Roman" w:hAnsi="Times New Roman" w:cs="Times New Roman"/>
          <w:sz w:val="24"/>
          <w:szCs w:val="24"/>
        </w:rPr>
      </w:pPr>
    </w:p>
    <w:p w:rsidR="008F43D6" w:rsidRPr="00F62307" w:rsidRDefault="00F62307" w:rsidP="0087291C">
      <w:pPr>
        <w:pStyle w:val="ListParagraph"/>
        <w:numPr>
          <w:ilvl w:val="0"/>
          <w:numId w:val="2"/>
        </w:numPr>
        <w:ind w:left="360"/>
        <w:rPr>
          <w:rFonts w:ascii="Times New Roman" w:eastAsia="Times New Roman" w:hAnsi="Times New Roman" w:cs="Times New Roman"/>
          <w:sz w:val="24"/>
          <w:szCs w:val="24"/>
        </w:rPr>
      </w:pPr>
      <w:r w:rsidRPr="00F62307">
        <w:rPr>
          <w:rFonts w:ascii="Times New Roman" w:eastAsia="Times New Roman" w:hAnsi="Times New Roman" w:cs="Times New Roman"/>
          <w:sz w:val="24"/>
          <w:szCs w:val="24"/>
        </w:rPr>
        <w:t xml:space="preserve">A </w:t>
      </w:r>
      <w:r w:rsidR="008F43D6" w:rsidRPr="00F62307">
        <w:rPr>
          <w:rFonts w:ascii="Times New Roman" w:eastAsia="Times New Roman" w:hAnsi="Times New Roman" w:cs="Times New Roman"/>
          <w:sz w:val="24"/>
          <w:szCs w:val="24"/>
        </w:rPr>
        <w:t xml:space="preserve">Presentation </w:t>
      </w:r>
      <w:r w:rsidRPr="00F62307">
        <w:rPr>
          <w:rFonts w:ascii="Times New Roman" w:eastAsia="Times New Roman" w:hAnsi="Times New Roman" w:cs="Times New Roman"/>
          <w:sz w:val="24"/>
          <w:szCs w:val="24"/>
        </w:rPr>
        <w:t xml:space="preserve">on the </w:t>
      </w:r>
      <w:r w:rsidR="0087291C" w:rsidRPr="00F62307">
        <w:rPr>
          <w:rFonts w:ascii="Times New Roman" w:eastAsia="Times New Roman" w:hAnsi="Times New Roman" w:cs="Times New Roman"/>
          <w:sz w:val="24"/>
          <w:szCs w:val="24"/>
        </w:rPr>
        <w:t>City</w:t>
      </w:r>
      <w:r w:rsidRPr="00F62307">
        <w:rPr>
          <w:rFonts w:ascii="Times New Roman" w:eastAsia="Times New Roman" w:hAnsi="Times New Roman" w:cs="Times New Roman"/>
          <w:sz w:val="24"/>
          <w:szCs w:val="24"/>
        </w:rPr>
        <w:t xml:space="preserve"> of Albuquerque Planning Department was </w:t>
      </w:r>
      <w:r w:rsidR="008F43D6" w:rsidRPr="00F62307">
        <w:rPr>
          <w:rFonts w:ascii="Times New Roman" w:eastAsia="Times New Roman" w:hAnsi="Times New Roman" w:cs="Times New Roman"/>
          <w:sz w:val="24"/>
          <w:szCs w:val="24"/>
        </w:rPr>
        <w:t>given</w:t>
      </w:r>
      <w:r w:rsidRPr="00F62307">
        <w:rPr>
          <w:rFonts w:ascii="Times New Roman" w:eastAsia="Times New Roman" w:hAnsi="Times New Roman" w:cs="Times New Roman"/>
          <w:sz w:val="24"/>
          <w:szCs w:val="24"/>
        </w:rPr>
        <w:t xml:space="preserve"> to the </w:t>
      </w:r>
      <w:del w:id="30" w:author="Rein-Borunda, Cheryl K." w:date="2013-07-30T09:57:00Z">
        <w:r w:rsidRPr="00F62307" w:rsidDel="003216E5">
          <w:rPr>
            <w:rFonts w:ascii="Times New Roman" w:eastAsia="Times New Roman" w:hAnsi="Times New Roman" w:cs="Times New Roman"/>
            <w:sz w:val="24"/>
            <w:szCs w:val="24"/>
          </w:rPr>
          <w:delText xml:space="preserve">Commissioners </w:delText>
        </w:r>
        <w:r w:rsidR="008F43D6" w:rsidRPr="00F62307" w:rsidDel="003216E5">
          <w:rPr>
            <w:rFonts w:ascii="Times New Roman" w:eastAsia="Times New Roman" w:hAnsi="Times New Roman" w:cs="Times New Roman"/>
            <w:sz w:val="24"/>
            <w:szCs w:val="24"/>
          </w:rPr>
          <w:delText xml:space="preserve"> by</w:delText>
        </w:r>
      </w:del>
      <w:ins w:id="31" w:author="Rein-Borunda, Cheryl K." w:date="2013-07-30T09:57:00Z">
        <w:r w:rsidR="003216E5" w:rsidRPr="00F62307">
          <w:rPr>
            <w:rFonts w:ascii="Times New Roman" w:eastAsia="Times New Roman" w:hAnsi="Times New Roman" w:cs="Times New Roman"/>
            <w:sz w:val="24"/>
            <w:szCs w:val="24"/>
          </w:rPr>
          <w:t>Commissioners by</w:t>
        </w:r>
      </w:ins>
      <w:r w:rsidR="008F43D6" w:rsidRPr="00F62307">
        <w:rPr>
          <w:rFonts w:ascii="Times New Roman" w:eastAsia="Times New Roman" w:hAnsi="Times New Roman" w:cs="Times New Roman"/>
          <w:sz w:val="24"/>
          <w:szCs w:val="24"/>
        </w:rPr>
        <w:t xml:space="preserve"> the Planning Director</w:t>
      </w:r>
      <w:r w:rsidR="008F43D6" w:rsidRPr="00DC125E">
        <w:rPr>
          <w:rFonts w:ascii="Times New Roman" w:eastAsia="Times New Roman" w:hAnsi="Times New Roman" w:cs="Times New Roman"/>
          <w:sz w:val="24"/>
          <w:szCs w:val="24"/>
        </w:rPr>
        <w:t>, Susie Lubar and the Associate Director, Matthew Conrad.</w:t>
      </w:r>
      <w:r w:rsidRPr="00F62307">
        <w:rPr>
          <w:rFonts w:ascii="Times New Roman" w:eastAsia="Times New Roman" w:hAnsi="Times New Roman" w:cs="Times New Roman"/>
          <w:sz w:val="24"/>
          <w:szCs w:val="24"/>
        </w:rPr>
        <w:t xml:space="preserve"> Director Lubar advised that  there </w:t>
      </w:r>
      <w:r w:rsidR="008F43D6" w:rsidRPr="0087291C">
        <w:rPr>
          <w:rFonts w:ascii="Times New Roman" w:eastAsia="Times New Roman" w:hAnsi="Times New Roman" w:cs="Times New Roman"/>
          <w:sz w:val="24"/>
          <w:szCs w:val="24"/>
        </w:rPr>
        <w:t xml:space="preserve">are 6 divisions within the </w:t>
      </w:r>
      <w:r w:rsidR="00AF24BA" w:rsidRPr="00F62307">
        <w:rPr>
          <w:rFonts w:ascii="Times New Roman" w:eastAsia="Times New Roman" w:hAnsi="Times New Roman" w:cs="Times New Roman"/>
          <w:sz w:val="24"/>
          <w:szCs w:val="24"/>
        </w:rPr>
        <w:t>P</w:t>
      </w:r>
      <w:r w:rsidR="008F43D6" w:rsidRPr="00F62307">
        <w:rPr>
          <w:rFonts w:ascii="Times New Roman" w:eastAsia="Times New Roman" w:hAnsi="Times New Roman" w:cs="Times New Roman"/>
          <w:sz w:val="24"/>
          <w:szCs w:val="24"/>
        </w:rPr>
        <w:t>lanning</w:t>
      </w:r>
      <w:r w:rsidR="00AF24BA" w:rsidRPr="00F62307">
        <w:rPr>
          <w:rFonts w:ascii="Times New Roman" w:eastAsia="Times New Roman" w:hAnsi="Times New Roman" w:cs="Times New Roman"/>
          <w:sz w:val="24"/>
          <w:szCs w:val="24"/>
        </w:rPr>
        <w:t xml:space="preserve"> Department</w:t>
      </w:r>
      <w:r>
        <w:rPr>
          <w:rFonts w:ascii="Times New Roman" w:eastAsia="Times New Roman" w:hAnsi="Times New Roman" w:cs="Times New Roman"/>
          <w:sz w:val="24"/>
          <w:szCs w:val="24"/>
        </w:rPr>
        <w:t>:</w:t>
      </w:r>
      <w:r w:rsidRPr="00F62307">
        <w:rPr>
          <w:rFonts w:ascii="Times New Roman" w:eastAsia="Times New Roman" w:hAnsi="Times New Roman" w:cs="Times New Roman"/>
          <w:sz w:val="24"/>
          <w:szCs w:val="24"/>
        </w:rPr>
        <w:t xml:space="preserve"> </w:t>
      </w:r>
    </w:p>
    <w:p w:rsidR="00AF24BA" w:rsidRPr="00AF24BA" w:rsidRDefault="00AF24BA" w:rsidP="00AF24BA">
      <w:pPr>
        <w:numPr>
          <w:ilvl w:val="0"/>
          <w:numId w:val="9"/>
        </w:numPr>
        <w:contextualSpacing/>
        <w:rPr>
          <w:rFonts w:ascii="Times New Roman" w:hAnsi="Times New Roman" w:cs="Times New Roman"/>
          <w:sz w:val="24"/>
          <w:szCs w:val="24"/>
        </w:rPr>
      </w:pPr>
      <w:r w:rsidRPr="00AF24BA">
        <w:rPr>
          <w:rFonts w:ascii="Times New Roman" w:hAnsi="Times New Roman" w:cs="Times New Roman"/>
          <w:sz w:val="24"/>
          <w:szCs w:val="24"/>
        </w:rPr>
        <w:t>Code Enforcement</w:t>
      </w:r>
      <w:r w:rsidR="001221A3">
        <w:rPr>
          <w:rFonts w:ascii="Times New Roman" w:hAnsi="Times New Roman" w:cs="Times New Roman"/>
          <w:sz w:val="24"/>
          <w:szCs w:val="24"/>
        </w:rPr>
        <w:t>,</w:t>
      </w:r>
      <w:r w:rsidR="0087291C">
        <w:rPr>
          <w:rFonts w:ascii="Times New Roman" w:hAnsi="Times New Roman" w:cs="Times New Roman"/>
          <w:sz w:val="24"/>
          <w:szCs w:val="24"/>
        </w:rPr>
        <w:t xml:space="preserve"> </w:t>
      </w:r>
      <w:r w:rsidR="001221A3">
        <w:rPr>
          <w:rFonts w:ascii="Times New Roman" w:hAnsi="Times New Roman" w:cs="Times New Roman"/>
          <w:sz w:val="24"/>
          <w:szCs w:val="24"/>
        </w:rPr>
        <w:t xml:space="preserve">Division Manager, </w:t>
      </w:r>
      <w:proofErr w:type="spellStart"/>
      <w:r w:rsidR="001221A3">
        <w:rPr>
          <w:rFonts w:ascii="Times New Roman" w:hAnsi="Times New Roman" w:cs="Times New Roman"/>
          <w:sz w:val="24"/>
          <w:szCs w:val="24"/>
        </w:rPr>
        <w:t>Brennon</w:t>
      </w:r>
      <w:proofErr w:type="spellEnd"/>
      <w:r w:rsidR="001221A3">
        <w:rPr>
          <w:rFonts w:ascii="Times New Roman" w:hAnsi="Times New Roman" w:cs="Times New Roman"/>
          <w:sz w:val="24"/>
          <w:szCs w:val="24"/>
        </w:rPr>
        <w:t xml:space="preserve"> Williams </w:t>
      </w:r>
      <w:del w:id="32" w:author="Rein-Borunda, Cheryl K." w:date="2013-07-30T09:57:00Z">
        <w:r w:rsidR="001221A3" w:rsidDel="003216E5">
          <w:rPr>
            <w:rFonts w:ascii="Times New Roman" w:hAnsi="Times New Roman" w:cs="Times New Roman"/>
            <w:sz w:val="24"/>
            <w:szCs w:val="24"/>
          </w:rPr>
          <w:delText xml:space="preserve">overseas </w:delText>
        </w:r>
      </w:del>
      <w:r w:rsidRPr="00AF24BA">
        <w:rPr>
          <w:rFonts w:ascii="Times New Roman" w:hAnsi="Times New Roman" w:cs="Times New Roman"/>
          <w:sz w:val="24"/>
          <w:szCs w:val="24"/>
        </w:rPr>
        <w:t>– Zoning and Housing codes</w:t>
      </w:r>
    </w:p>
    <w:p w:rsidR="00AF24BA" w:rsidRPr="00AF24BA" w:rsidRDefault="00AF24BA" w:rsidP="00AF24BA">
      <w:pPr>
        <w:numPr>
          <w:ilvl w:val="0"/>
          <w:numId w:val="9"/>
        </w:numPr>
        <w:contextualSpacing/>
        <w:rPr>
          <w:rFonts w:ascii="Times New Roman" w:hAnsi="Times New Roman" w:cs="Times New Roman"/>
          <w:sz w:val="24"/>
          <w:szCs w:val="24"/>
        </w:rPr>
      </w:pPr>
      <w:r w:rsidRPr="00AF24BA">
        <w:rPr>
          <w:rFonts w:ascii="Times New Roman" w:hAnsi="Times New Roman" w:cs="Times New Roman"/>
          <w:sz w:val="24"/>
          <w:szCs w:val="24"/>
        </w:rPr>
        <w:t xml:space="preserve">Building Safety </w:t>
      </w:r>
      <w:r w:rsidR="001221A3">
        <w:rPr>
          <w:rFonts w:ascii="Times New Roman" w:hAnsi="Times New Roman" w:cs="Times New Roman"/>
          <w:sz w:val="24"/>
          <w:szCs w:val="24"/>
        </w:rPr>
        <w:t xml:space="preserve">, Division Manager, </w:t>
      </w:r>
      <w:r w:rsidRPr="00AF24BA">
        <w:rPr>
          <w:rFonts w:ascii="Times New Roman" w:hAnsi="Times New Roman" w:cs="Times New Roman"/>
          <w:sz w:val="24"/>
          <w:szCs w:val="24"/>
        </w:rPr>
        <w:t xml:space="preserve">Land Clark – </w:t>
      </w:r>
      <w:del w:id="33" w:author="Rein-Borunda, Cheryl K." w:date="2013-07-30T09:58:00Z">
        <w:r w:rsidRPr="00AF24BA" w:rsidDel="003216E5">
          <w:rPr>
            <w:rFonts w:ascii="Times New Roman" w:hAnsi="Times New Roman" w:cs="Times New Roman"/>
            <w:sz w:val="24"/>
            <w:szCs w:val="24"/>
          </w:rPr>
          <w:delText>provides e</w:delText>
        </w:r>
      </w:del>
      <w:ins w:id="34" w:author="Rein-Borunda, Cheryl K." w:date="2013-07-30T09:58:00Z">
        <w:r w:rsidR="003216E5">
          <w:rPr>
            <w:rFonts w:ascii="Times New Roman" w:hAnsi="Times New Roman" w:cs="Times New Roman"/>
            <w:sz w:val="24"/>
            <w:szCs w:val="24"/>
          </w:rPr>
          <w:t>E</w:t>
        </w:r>
      </w:ins>
      <w:r w:rsidRPr="00AF24BA">
        <w:rPr>
          <w:rFonts w:ascii="Times New Roman" w:hAnsi="Times New Roman" w:cs="Times New Roman"/>
          <w:sz w:val="24"/>
          <w:szCs w:val="24"/>
        </w:rPr>
        <w:t xml:space="preserve">lectrical, plumbing and building </w:t>
      </w:r>
      <w:r w:rsidR="001221A3">
        <w:rPr>
          <w:rFonts w:ascii="Times New Roman" w:hAnsi="Times New Roman" w:cs="Times New Roman"/>
          <w:sz w:val="24"/>
          <w:szCs w:val="24"/>
        </w:rPr>
        <w:t>p</w:t>
      </w:r>
      <w:r w:rsidRPr="00AF24BA">
        <w:rPr>
          <w:rFonts w:ascii="Times New Roman" w:hAnsi="Times New Roman" w:cs="Times New Roman"/>
          <w:sz w:val="24"/>
          <w:szCs w:val="24"/>
        </w:rPr>
        <w:t>lan review</w:t>
      </w:r>
      <w:r w:rsidR="001221A3">
        <w:rPr>
          <w:rFonts w:ascii="Times New Roman" w:hAnsi="Times New Roman" w:cs="Times New Roman"/>
          <w:sz w:val="24"/>
          <w:szCs w:val="24"/>
        </w:rPr>
        <w:t>;</w:t>
      </w:r>
      <w:r w:rsidRPr="00AF24BA">
        <w:rPr>
          <w:rFonts w:ascii="Times New Roman" w:hAnsi="Times New Roman" w:cs="Times New Roman"/>
          <w:sz w:val="24"/>
          <w:szCs w:val="24"/>
        </w:rPr>
        <w:t xml:space="preserve"> </w:t>
      </w:r>
      <w:del w:id="35" w:author="Rein-Borunda, Cheryl K." w:date="2013-07-30T09:58:00Z">
        <w:r w:rsidRPr="00AF24BA" w:rsidDel="003216E5">
          <w:rPr>
            <w:rFonts w:ascii="Times New Roman" w:hAnsi="Times New Roman" w:cs="Times New Roman"/>
            <w:sz w:val="24"/>
            <w:szCs w:val="24"/>
          </w:rPr>
          <w:delText xml:space="preserve">issues </w:delText>
        </w:r>
      </w:del>
      <w:r w:rsidRPr="00AF24BA">
        <w:rPr>
          <w:rFonts w:ascii="Times New Roman" w:hAnsi="Times New Roman" w:cs="Times New Roman"/>
          <w:sz w:val="24"/>
          <w:szCs w:val="24"/>
        </w:rPr>
        <w:t>building permits</w:t>
      </w:r>
      <w:r w:rsidR="001221A3">
        <w:rPr>
          <w:rFonts w:ascii="Times New Roman" w:hAnsi="Times New Roman" w:cs="Times New Roman"/>
          <w:sz w:val="24"/>
          <w:szCs w:val="24"/>
        </w:rPr>
        <w:t>;</w:t>
      </w:r>
      <w:r w:rsidR="001221A3" w:rsidRPr="00AF24BA">
        <w:rPr>
          <w:rFonts w:ascii="Times New Roman" w:hAnsi="Times New Roman" w:cs="Times New Roman"/>
          <w:sz w:val="24"/>
          <w:szCs w:val="24"/>
        </w:rPr>
        <w:t xml:space="preserve"> </w:t>
      </w:r>
      <w:del w:id="36" w:author="Rein-Borunda, Cheryl K." w:date="2013-07-30T09:58:00Z">
        <w:r w:rsidRPr="00AF24BA" w:rsidDel="003216E5">
          <w:rPr>
            <w:rFonts w:ascii="Times New Roman" w:hAnsi="Times New Roman" w:cs="Times New Roman"/>
            <w:sz w:val="24"/>
            <w:szCs w:val="24"/>
          </w:rPr>
          <w:delText xml:space="preserve">and </w:delText>
        </w:r>
      </w:del>
      <w:r w:rsidRPr="00AF24BA">
        <w:rPr>
          <w:rFonts w:ascii="Times New Roman" w:hAnsi="Times New Roman" w:cs="Times New Roman"/>
          <w:sz w:val="24"/>
          <w:szCs w:val="24"/>
        </w:rPr>
        <w:t>enforces building, electrical, plumbing, elevator and boiler codes</w:t>
      </w:r>
    </w:p>
    <w:p w:rsidR="00AF24BA" w:rsidRPr="00AF24BA" w:rsidRDefault="00AF24BA" w:rsidP="00AF24BA">
      <w:pPr>
        <w:numPr>
          <w:ilvl w:val="0"/>
          <w:numId w:val="9"/>
        </w:numPr>
        <w:contextualSpacing/>
        <w:rPr>
          <w:rFonts w:ascii="Times New Roman" w:hAnsi="Times New Roman" w:cs="Times New Roman"/>
          <w:sz w:val="24"/>
          <w:szCs w:val="24"/>
        </w:rPr>
      </w:pPr>
      <w:r w:rsidRPr="00AF24BA">
        <w:rPr>
          <w:rFonts w:ascii="Times New Roman" w:hAnsi="Times New Roman" w:cs="Times New Roman"/>
          <w:sz w:val="24"/>
          <w:szCs w:val="24"/>
        </w:rPr>
        <w:t xml:space="preserve">Development Review </w:t>
      </w:r>
      <w:r w:rsidR="001221A3" w:rsidRPr="00AF24BA">
        <w:rPr>
          <w:rFonts w:ascii="Times New Roman" w:hAnsi="Times New Roman" w:cs="Times New Roman"/>
          <w:sz w:val="24"/>
          <w:szCs w:val="24"/>
        </w:rPr>
        <w:t>Services</w:t>
      </w:r>
      <w:r w:rsidR="001221A3">
        <w:rPr>
          <w:rFonts w:ascii="Times New Roman" w:hAnsi="Times New Roman" w:cs="Times New Roman"/>
          <w:sz w:val="24"/>
          <w:szCs w:val="24"/>
        </w:rPr>
        <w:t xml:space="preserve">, Division Manager, </w:t>
      </w:r>
      <w:r w:rsidRPr="00AF24BA">
        <w:rPr>
          <w:rFonts w:ascii="Times New Roman" w:hAnsi="Times New Roman" w:cs="Times New Roman"/>
          <w:sz w:val="24"/>
          <w:szCs w:val="24"/>
        </w:rPr>
        <w:t>(City Engineer Bryan Wolfe)</w:t>
      </w:r>
      <w:del w:id="37" w:author="Rein-Borunda, Cheryl K." w:date="2013-07-30T09:58:00Z">
        <w:r w:rsidRPr="00AF24BA" w:rsidDel="003216E5">
          <w:rPr>
            <w:rFonts w:ascii="Times New Roman" w:hAnsi="Times New Roman" w:cs="Times New Roman"/>
            <w:sz w:val="24"/>
            <w:szCs w:val="24"/>
          </w:rPr>
          <w:delText xml:space="preserve"> </w:delText>
        </w:r>
        <w:r w:rsidR="001221A3" w:rsidDel="003216E5">
          <w:rPr>
            <w:rFonts w:ascii="Times New Roman" w:hAnsi="Times New Roman" w:cs="Times New Roman"/>
            <w:sz w:val="24"/>
            <w:szCs w:val="24"/>
          </w:rPr>
          <w:delText xml:space="preserve">overseas the </w:delText>
        </w:r>
      </w:del>
      <w:r w:rsidRPr="00AF24BA">
        <w:rPr>
          <w:rFonts w:ascii="Times New Roman" w:hAnsi="Times New Roman" w:cs="Times New Roman"/>
          <w:sz w:val="24"/>
          <w:szCs w:val="24"/>
        </w:rPr>
        <w:t xml:space="preserve">– Hydrology, Traffic Engineering, Impact Fee program </w:t>
      </w:r>
    </w:p>
    <w:p w:rsidR="003216E5" w:rsidRDefault="00AF24BA" w:rsidP="001221A3">
      <w:pPr>
        <w:numPr>
          <w:ilvl w:val="0"/>
          <w:numId w:val="9"/>
        </w:numPr>
        <w:contextualSpacing/>
        <w:rPr>
          <w:ins w:id="38" w:author="Rein-Borunda, Cheryl K." w:date="2013-07-30T09:59:00Z"/>
          <w:rFonts w:ascii="Times New Roman" w:hAnsi="Times New Roman" w:cs="Times New Roman"/>
          <w:sz w:val="24"/>
          <w:szCs w:val="24"/>
        </w:rPr>
      </w:pPr>
      <w:r w:rsidRPr="001221A3">
        <w:rPr>
          <w:rFonts w:ascii="Times New Roman" w:hAnsi="Times New Roman" w:cs="Times New Roman"/>
          <w:sz w:val="24"/>
          <w:szCs w:val="24"/>
        </w:rPr>
        <w:t xml:space="preserve">Urban Design and Development </w:t>
      </w:r>
      <w:r w:rsidR="001221A3" w:rsidRPr="001221A3">
        <w:rPr>
          <w:rFonts w:ascii="Times New Roman" w:hAnsi="Times New Roman" w:cs="Times New Roman"/>
          <w:sz w:val="24"/>
          <w:szCs w:val="24"/>
        </w:rPr>
        <w:t xml:space="preserve">, </w:t>
      </w:r>
      <w:r w:rsidR="001221A3">
        <w:rPr>
          <w:rFonts w:ascii="Times New Roman" w:hAnsi="Times New Roman" w:cs="Times New Roman"/>
          <w:sz w:val="24"/>
          <w:szCs w:val="24"/>
        </w:rPr>
        <w:t>D</w:t>
      </w:r>
      <w:r w:rsidR="001221A3" w:rsidRPr="001221A3">
        <w:rPr>
          <w:rFonts w:ascii="Times New Roman" w:hAnsi="Times New Roman" w:cs="Times New Roman"/>
          <w:sz w:val="24"/>
          <w:szCs w:val="24"/>
        </w:rPr>
        <w:t>ivision Manager,</w:t>
      </w:r>
      <w:r w:rsidR="0087291C">
        <w:rPr>
          <w:rFonts w:ascii="Times New Roman" w:hAnsi="Times New Roman" w:cs="Times New Roman"/>
          <w:sz w:val="24"/>
          <w:szCs w:val="24"/>
        </w:rPr>
        <w:t xml:space="preserve"> </w:t>
      </w:r>
      <w:r w:rsidRPr="001221A3">
        <w:rPr>
          <w:rFonts w:ascii="Times New Roman" w:hAnsi="Times New Roman" w:cs="Times New Roman"/>
          <w:sz w:val="24"/>
          <w:szCs w:val="24"/>
        </w:rPr>
        <w:t xml:space="preserve">Russell </w:t>
      </w:r>
      <w:proofErr w:type="spellStart"/>
      <w:r w:rsidRPr="001221A3">
        <w:rPr>
          <w:rFonts w:ascii="Times New Roman" w:hAnsi="Times New Roman" w:cs="Times New Roman"/>
          <w:sz w:val="24"/>
          <w:szCs w:val="24"/>
        </w:rPr>
        <w:t>Brito</w:t>
      </w:r>
      <w:proofErr w:type="spellEnd"/>
      <w:r w:rsidR="001221A3" w:rsidRPr="001221A3">
        <w:rPr>
          <w:rFonts w:ascii="Times New Roman" w:hAnsi="Times New Roman" w:cs="Times New Roman"/>
          <w:sz w:val="24"/>
          <w:szCs w:val="24"/>
        </w:rPr>
        <w:t xml:space="preserve"> </w:t>
      </w:r>
      <w:del w:id="39" w:author="Rein-Borunda, Cheryl K." w:date="2013-07-30T09:58:00Z">
        <w:r w:rsidR="001221A3" w:rsidRPr="001221A3" w:rsidDel="003216E5">
          <w:rPr>
            <w:rFonts w:ascii="Times New Roman" w:hAnsi="Times New Roman" w:cs="Times New Roman"/>
            <w:sz w:val="24"/>
            <w:szCs w:val="24"/>
          </w:rPr>
          <w:delText>overseas</w:delText>
        </w:r>
        <w:r w:rsidRPr="001221A3" w:rsidDel="003216E5">
          <w:rPr>
            <w:rFonts w:ascii="Times New Roman" w:hAnsi="Times New Roman" w:cs="Times New Roman"/>
            <w:sz w:val="24"/>
            <w:szCs w:val="24"/>
          </w:rPr>
          <w:delText xml:space="preserve">– </w:delText>
        </w:r>
      </w:del>
      <w:ins w:id="40" w:author="Rein-Borunda, Cheryl K." w:date="2013-07-30T09:58:00Z">
        <w:r w:rsidR="003216E5">
          <w:rPr>
            <w:rFonts w:ascii="Times New Roman" w:hAnsi="Times New Roman" w:cs="Times New Roman"/>
            <w:sz w:val="24"/>
            <w:szCs w:val="24"/>
          </w:rPr>
          <w:t xml:space="preserve">- </w:t>
        </w:r>
      </w:ins>
      <w:del w:id="41" w:author="Rein-Borunda, Cheryl K." w:date="2013-07-30T09:59:00Z">
        <w:r w:rsidRPr="001221A3" w:rsidDel="003216E5">
          <w:rPr>
            <w:rFonts w:ascii="Times New Roman" w:hAnsi="Times New Roman" w:cs="Times New Roman"/>
            <w:sz w:val="24"/>
            <w:szCs w:val="24"/>
          </w:rPr>
          <w:delText>c</w:delText>
        </w:r>
      </w:del>
      <w:ins w:id="42" w:author="Rein-Borunda, Cheryl K." w:date="2013-07-30T09:59:00Z">
        <w:r w:rsidR="003216E5">
          <w:rPr>
            <w:rFonts w:ascii="Times New Roman" w:hAnsi="Times New Roman" w:cs="Times New Roman"/>
            <w:sz w:val="24"/>
            <w:szCs w:val="24"/>
          </w:rPr>
          <w:t>C</w:t>
        </w:r>
      </w:ins>
      <w:r w:rsidRPr="001221A3">
        <w:rPr>
          <w:rFonts w:ascii="Times New Roman" w:hAnsi="Times New Roman" w:cs="Times New Roman"/>
          <w:sz w:val="24"/>
          <w:szCs w:val="24"/>
        </w:rPr>
        <w:t xml:space="preserve">urrent planning, </w:t>
      </w:r>
      <w:del w:id="43" w:author="Rein-Borunda, Cheryl K." w:date="2013-07-30T09:59:00Z">
        <w:r w:rsidRPr="001221A3" w:rsidDel="003216E5">
          <w:rPr>
            <w:rFonts w:ascii="Times New Roman" w:hAnsi="Times New Roman" w:cs="Times New Roman"/>
            <w:sz w:val="24"/>
            <w:szCs w:val="24"/>
          </w:rPr>
          <w:delText>l</w:delText>
        </w:r>
      </w:del>
      <w:ins w:id="44" w:author="Rein-Borunda, Cheryl K." w:date="2013-07-30T09:59:00Z">
        <w:r w:rsidR="003216E5">
          <w:rPr>
            <w:rFonts w:ascii="Times New Roman" w:hAnsi="Times New Roman" w:cs="Times New Roman"/>
            <w:sz w:val="24"/>
            <w:szCs w:val="24"/>
          </w:rPr>
          <w:t>L</w:t>
        </w:r>
      </w:ins>
      <w:r w:rsidRPr="001221A3">
        <w:rPr>
          <w:rFonts w:ascii="Times New Roman" w:hAnsi="Times New Roman" w:cs="Times New Roman"/>
          <w:sz w:val="24"/>
          <w:szCs w:val="24"/>
        </w:rPr>
        <w:t>ong range planning,</w:t>
      </w:r>
    </w:p>
    <w:p w:rsidR="00AF24BA" w:rsidRPr="001221A3" w:rsidRDefault="00AF24BA" w:rsidP="001221A3">
      <w:pPr>
        <w:numPr>
          <w:ilvl w:val="0"/>
          <w:numId w:val="9"/>
        </w:numPr>
        <w:contextualSpacing/>
        <w:rPr>
          <w:rFonts w:ascii="Times New Roman" w:hAnsi="Times New Roman" w:cs="Times New Roman"/>
          <w:sz w:val="24"/>
          <w:szCs w:val="24"/>
        </w:rPr>
      </w:pPr>
      <w:del w:id="45" w:author="Rein-Borunda, Cheryl K." w:date="2013-07-30T09:59:00Z">
        <w:r w:rsidRPr="001221A3" w:rsidDel="003216E5">
          <w:rPr>
            <w:rFonts w:ascii="Times New Roman" w:hAnsi="Times New Roman" w:cs="Times New Roman"/>
            <w:sz w:val="24"/>
            <w:szCs w:val="24"/>
          </w:rPr>
          <w:delText xml:space="preserve"> and </w:delText>
        </w:r>
      </w:del>
      <w:r w:rsidRPr="001221A3">
        <w:rPr>
          <w:rFonts w:ascii="Times New Roman" w:hAnsi="Times New Roman" w:cs="Times New Roman"/>
          <w:sz w:val="24"/>
          <w:szCs w:val="24"/>
        </w:rPr>
        <w:t xml:space="preserve">Metropolitan Redevelopment Agency, AGIS </w:t>
      </w:r>
      <w:r w:rsidR="001221A3">
        <w:rPr>
          <w:rFonts w:ascii="Times New Roman" w:hAnsi="Times New Roman" w:cs="Times New Roman"/>
          <w:sz w:val="24"/>
          <w:szCs w:val="24"/>
        </w:rPr>
        <w:t>, Division Manager</w:t>
      </w:r>
      <w:r w:rsidR="00BD5C88">
        <w:rPr>
          <w:rFonts w:ascii="Times New Roman" w:hAnsi="Times New Roman" w:cs="Times New Roman"/>
          <w:sz w:val="24"/>
          <w:szCs w:val="24"/>
        </w:rPr>
        <w:t xml:space="preserve"> </w:t>
      </w:r>
      <w:ins w:id="46" w:author="Rein-Borunda, Cheryl K." w:date="2013-07-30T09:59:00Z">
        <w:r w:rsidR="003216E5">
          <w:rPr>
            <w:rFonts w:ascii="Times New Roman" w:hAnsi="Times New Roman" w:cs="Times New Roman"/>
            <w:sz w:val="24"/>
            <w:szCs w:val="24"/>
          </w:rPr>
          <w:t>M</w:t>
        </w:r>
      </w:ins>
      <w:del w:id="47" w:author="Rein-Borunda, Cheryl K." w:date="2013-07-30T09:59:00Z">
        <w:r w:rsidRPr="001221A3" w:rsidDel="003216E5">
          <w:rPr>
            <w:rFonts w:ascii="Times New Roman" w:hAnsi="Times New Roman" w:cs="Times New Roman"/>
            <w:sz w:val="24"/>
            <w:szCs w:val="24"/>
          </w:rPr>
          <w:delText>(M</w:delText>
        </w:r>
      </w:del>
      <w:r w:rsidRPr="001221A3">
        <w:rPr>
          <w:rFonts w:ascii="Times New Roman" w:hAnsi="Times New Roman" w:cs="Times New Roman"/>
          <w:sz w:val="24"/>
          <w:szCs w:val="24"/>
        </w:rPr>
        <w:t xml:space="preserve">ichelle </w:t>
      </w:r>
      <w:proofErr w:type="spellStart"/>
      <w:r w:rsidRPr="001221A3">
        <w:rPr>
          <w:rFonts w:ascii="Times New Roman" w:hAnsi="Times New Roman" w:cs="Times New Roman"/>
          <w:sz w:val="24"/>
          <w:szCs w:val="24"/>
        </w:rPr>
        <w:t>Gricius</w:t>
      </w:r>
      <w:proofErr w:type="spellEnd"/>
      <w:del w:id="48" w:author="Rein-Borunda, Cheryl K." w:date="2013-07-30T09:59:00Z">
        <w:r w:rsidRPr="001221A3" w:rsidDel="003216E5">
          <w:rPr>
            <w:rFonts w:ascii="Times New Roman" w:hAnsi="Times New Roman" w:cs="Times New Roman"/>
            <w:sz w:val="24"/>
            <w:szCs w:val="24"/>
          </w:rPr>
          <w:delText>)</w:delText>
        </w:r>
      </w:del>
      <w:r w:rsidRPr="001221A3">
        <w:rPr>
          <w:rFonts w:ascii="Times New Roman" w:hAnsi="Times New Roman" w:cs="Times New Roman"/>
          <w:sz w:val="24"/>
          <w:szCs w:val="24"/>
        </w:rPr>
        <w:t>–</w:t>
      </w:r>
      <w:ins w:id="49" w:author="Rein-Borunda, Cheryl K." w:date="2013-07-30T10:00:00Z">
        <w:r w:rsidR="003216E5">
          <w:rPr>
            <w:rFonts w:ascii="Times New Roman" w:hAnsi="Times New Roman" w:cs="Times New Roman"/>
            <w:sz w:val="24"/>
            <w:szCs w:val="24"/>
          </w:rPr>
          <w:t xml:space="preserve">  </w:t>
        </w:r>
      </w:ins>
      <w:del w:id="50" w:author="Rein-Borunda, Cheryl K." w:date="2013-07-30T10:00:00Z">
        <w:r w:rsidR="001221A3" w:rsidDel="003216E5">
          <w:rPr>
            <w:rFonts w:ascii="Times New Roman" w:hAnsi="Times New Roman" w:cs="Times New Roman"/>
            <w:sz w:val="24"/>
            <w:szCs w:val="24"/>
          </w:rPr>
          <w:delText xml:space="preserve">overseas </w:delText>
        </w:r>
        <w:r w:rsidRPr="001221A3" w:rsidDel="003216E5">
          <w:rPr>
            <w:rFonts w:ascii="Times New Roman" w:hAnsi="Times New Roman" w:cs="Times New Roman"/>
            <w:sz w:val="24"/>
            <w:szCs w:val="24"/>
          </w:rPr>
          <w:delText xml:space="preserve"> </w:delText>
        </w:r>
        <w:r w:rsidR="001221A3" w:rsidRPr="001221A3" w:rsidDel="003216E5">
          <w:rPr>
            <w:rFonts w:ascii="Times New Roman" w:hAnsi="Times New Roman" w:cs="Times New Roman"/>
            <w:sz w:val="24"/>
            <w:szCs w:val="24"/>
          </w:rPr>
          <w:delText>c</w:delText>
        </w:r>
      </w:del>
      <w:ins w:id="51" w:author="Rein-Borunda, Cheryl K." w:date="2013-07-30T10:00:00Z">
        <w:r w:rsidR="003216E5">
          <w:rPr>
            <w:rFonts w:ascii="Times New Roman" w:hAnsi="Times New Roman" w:cs="Times New Roman"/>
            <w:sz w:val="24"/>
            <w:szCs w:val="24"/>
          </w:rPr>
          <w:t>C</w:t>
        </w:r>
      </w:ins>
      <w:r w:rsidR="001221A3" w:rsidRPr="001221A3">
        <w:rPr>
          <w:rFonts w:ascii="Times New Roman" w:hAnsi="Times New Roman" w:cs="Times New Roman"/>
          <w:sz w:val="24"/>
          <w:szCs w:val="24"/>
        </w:rPr>
        <w:t>ollect</w:t>
      </w:r>
      <w:r w:rsidR="001221A3">
        <w:rPr>
          <w:rFonts w:ascii="Times New Roman" w:hAnsi="Times New Roman" w:cs="Times New Roman"/>
          <w:sz w:val="24"/>
          <w:szCs w:val="24"/>
        </w:rPr>
        <w:t xml:space="preserve">ion of </w:t>
      </w:r>
      <w:r w:rsidR="001221A3" w:rsidRPr="001221A3">
        <w:rPr>
          <w:rFonts w:ascii="Times New Roman" w:hAnsi="Times New Roman" w:cs="Times New Roman"/>
          <w:sz w:val="24"/>
          <w:szCs w:val="24"/>
        </w:rPr>
        <w:t xml:space="preserve"> </w:t>
      </w:r>
      <w:r w:rsidRPr="001221A3">
        <w:rPr>
          <w:rFonts w:ascii="Times New Roman" w:hAnsi="Times New Roman" w:cs="Times New Roman"/>
          <w:sz w:val="24"/>
          <w:szCs w:val="24"/>
        </w:rPr>
        <w:t>data and provides up to date and innovative online mapping capabilities and information concerning property within the City of Albuquerque</w:t>
      </w:r>
    </w:p>
    <w:p w:rsidR="00AF24BA" w:rsidDel="003216E5" w:rsidRDefault="00AF24BA" w:rsidP="00D76CF8">
      <w:pPr>
        <w:numPr>
          <w:ilvl w:val="0"/>
          <w:numId w:val="9"/>
        </w:numPr>
        <w:contextualSpacing/>
        <w:rPr>
          <w:del w:id="52" w:author="Rein-Borunda, Cheryl K." w:date="2013-07-30T10:00:00Z"/>
          <w:rFonts w:ascii="Times New Roman" w:hAnsi="Times New Roman" w:cs="Times New Roman"/>
          <w:sz w:val="24"/>
          <w:szCs w:val="24"/>
        </w:rPr>
        <w:pPrChange w:id="53" w:author="Rein-Borunda, Cheryl K." w:date="2013-07-30T10:00:00Z">
          <w:pPr>
            <w:numPr>
              <w:numId w:val="9"/>
            </w:numPr>
            <w:ind w:left="720" w:hanging="360"/>
            <w:contextualSpacing/>
          </w:pPr>
        </w:pPrChange>
      </w:pPr>
      <w:r w:rsidRPr="003216E5">
        <w:rPr>
          <w:rFonts w:ascii="Times New Roman" w:hAnsi="Times New Roman" w:cs="Times New Roman"/>
          <w:sz w:val="24"/>
          <w:szCs w:val="24"/>
          <w:rPrChange w:id="54" w:author="Rein-Borunda, Cheryl K." w:date="2013-07-30T10:00:00Z">
            <w:rPr>
              <w:rFonts w:ascii="Times New Roman" w:hAnsi="Times New Roman" w:cs="Times New Roman"/>
              <w:sz w:val="24"/>
              <w:szCs w:val="24"/>
            </w:rPr>
          </w:rPrChange>
        </w:rPr>
        <w:t>Administration, which includes, amongst other things, the Office of Neighborhood Coordination</w:t>
      </w:r>
      <w:ins w:id="55" w:author="Rein-Borunda, Cheryl K." w:date="2013-07-30T10:00:00Z">
        <w:r w:rsidR="003216E5" w:rsidRPr="003216E5">
          <w:rPr>
            <w:rFonts w:ascii="Times New Roman" w:hAnsi="Times New Roman" w:cs="Times New Roman"/>
            <w:sz w:val="24"/>
            <w:szCs w:val="24"/>
            <w:rPrChange w:id="56" w:author="Rein-Borunda, Cheryl K." w:date="2013-07-30T10:00:00Z">
              <w:rPr>
                <w:rFonts w:ascii="Times New Roman" w:hAnsi="Times New Roman" w:cs="Times New Roman"/>
                <w:sz w:val="24"/>
                <w:szCs w:val="24"/>
              </w:rPr>
            </w:rPrChange>
          </w:rPr>
          <w:t xml:space="preserve"> (ONC</w:t>
        </w:r>
        <w:proofErr w:type="gramStart"/>
        <w:r w:rsidR="003216E5" w:rsidRPr="003216E5">
          <w:rPr>
            <w:rFonts w:ascii="Times New Roman" w:hAnsi="Times New Roman" w:cs="Times New Roman"/>
            <w:sz w:val="24"/>
            <w:szCs w:val="24"/>
            <w:rPrChange w:id="57" w:author="Rein-Borunda, Cheryl K." w:date="2013-07-30T10:00:00Z">
              <w:rPr>
                <w:rFonts w:ascii="Times New Roman" w:hAnsi="Times New Roman" w:cs="Times New Roman"/>
                <w:sz w:val="24"/>
                <w:szCs w:val="24"/>
              </w:rPr>
            </w:rPrChange>
          </w:rPr>
          <w:t xml:space="preserve">) </w:t>
        </w:r>
      </w:ins>
      <w:r w:rsidRPr="003216E5">
        <w:rPr>
          <w:rFonts w:ascii="Times New Roman" w:hAnsi="Times New Roman" w:cs="Times New Roman"/>
          <w:sz w:val="24"/>
          <w:szCs w:val="24"/>
          <w:rPrChange w:id="58" w:author="Rein-Borunda, Cheryl K." w:date="2013-07-30T10:00:00Z">
            <w:rPr>
              <w:rFonts w:ascii="Times New Roman" w:hAnsi="Times New Roman" w:cs="Times New Roman"/>
              <w:sz w:val="24"/>
              <w:szCs w:val="24"/>
            </w:rPr>
          </w:rPrChange>
        </w:rPr>
        <w:t xml:space="preserve"> </w:t>
      </w:r>
      <w:r w:rsidR="001221A3" w:rsidRPr="003216E5">
        <w:rPr>
          <w:rFonts w:ascii="Times New Roman" w:hAnsi="Times New Roman" w:cs="Times New Roman"/>
          <w:sz w:val="24"/>
          <w:szCs w:val="24"/>
          <w:rPrChange w:id="59" w:author="Rein-Borunda, Cheryl K." w:date="2013-07-30T10:00:00Z">
            <w:rPr>
              <w:rFonts w:ascii="Times New Roman" w:hAnsi="Times New Roman" w:cs="Times New Roman"/>
              <w:sz w:val="24"/>
              <w:szCs w:val="24"/>
            </w:rPr>
          </w:rPrChange>
        </w:rPr>
        <w:t>which</w:t>
      </w:r>
      <w:proofErr w:type="gramEnd"/>
      <w:r w:rsidR="001221A3" w:rsidRPr="003216E5">
        <w:rPr>
          <w:rFonts w:ascii="Times New Roman" w:hAnsi="Times New Roman" w:cs="Times New Roman"/>
          <w:sz w:val="24"/>
          <w:szCs w:val="24"/>
          <w:rPrChange w:id="60" w:author="Rein-Borunda, Cheryl K." w:date="2013-07-30T10:00:00Z">
            <w:rPr>
              <w:rFonts w:ascii="Times New Roman" w:hAnsi="Times New Roman" w:cs="Times New Roman"/>
              <w:sz w:val="24"/>
              <w:szCs w:val="24"/>
            </w:rPr>
          </w:rPrChange>
        </w:rPr>
        <w:t xml:space="preserve"> </w:t>
      </w:r>
      <w:r w:rsidRPr="003216E5">
        <w:rPr>
          <w:rFonts w:ascii="Times New Roman" w:hAnsi="Times New Roman" w:cs="Times New Roman"/>
          <w:sz w:val="24"/>
          <w:szCs w:val="24"/>
          <w:rPrChange w:id="61" w:author="Rein-Borunda, Cheryl K." w:date="2013-07-30T10:00:00Z">
            <w:rPr>
              <w:rFonts w:ascii="Times New Roman" w:hAnsi="Times New Roman" w:cs="Times New Roman"/>
              <w:sz w:val="24"/>
              <w:szCs w:val="24"/>
            </w:rPr>
          </w:rPrChange>
        </w:rPr>
        <w:t>oversees approximately 150 neighborhood associations, both recognized and unrecognized.  ONC staff also produces the newsletter and provides notice to neighborhood associations and individual property owners that might be affected by special exceptions, liquor licenses, etc</w:t>
      </w:r>
      <w:del w:id="62" w:author="Rein-Borunda, Cheryl K." w:date="2013-07-30T10:00:00Z">
        <w:r w:rsidRPr="003216E5" w:rsidDel="003216E5">
          <w:rPr>
            <w:rFonts w:ascii="Times New Roman" w:hAnsi="Times New Roman" w:cs="Times New Roman"/>
            <w:sz w:val="24"/>
            <w:szCs w:val="24"/>
            <w:rPrChange w:id="63" w:author="Rein-Borunda, Cheryl K." w:date="2013-07-30T10:00:00Z">
              <w:rPr>
                <w:rFonts w:ascii="Times New Roman" w:hAnsi="Times New Roman" w:cs="Times New Roman"/>
                <w:sz w:val="24"/>
                <w:szCs w:val="24"/>
              </w:rPr>
            </w:rPrChange>
          </w:rPr>
          <w:delText>…</w:delText>
        </w:r>
      </w:del>
    </w:p>
    <w:p w:rsidR="00D76CF8" w:rsidRPr="003216E5" w:rsidRDefault="003216E5" w:rsidP="00D76CF8">
      <w:pPr>
        <w:numPr>
          <w:ilvl w:val="0"/>
          <w:numId w:val="9"/>
        </w:numPr>
        <w:contextualSpacing/>
        <w:rPr>
          <w:rFonts w:ascii="Times New Roman" w:hAnsi="Times New Roman" w:cs="Times New Roman"/>
          <w:sz w:val="24"/>
          <w:szCs w:val="24"/>
          <w:rPrChange w:id="64" w:author="Rein-Borunda, Cheryl K." w:date="2013-07-30T10:00:00Z">
            <w:rPr>
              <w:rFonts w:ascii="Times New Roman" w:hAnsi="Times New Roman" w:cs="Times New Roman"/>
              <w:sz w:val="24"/>
              <w:szCs w:val="24"/>
            </w:rPr>
          </w:rPrChange>
        </w:rPr>
        <w:pPrChange w:id="65" w:author="Rein-Borunda, Cheryl K." w:date="2013-07-30T10:00:00Z">
          <w:pPr>
            <w:ind w:left="720"/>
            <w:contextualSpacing/>
          </w:pPr>
        </w:pPrChange>
      </w:pPr>
      <w:ins w:id="66" w:author="Rein-Borunda, Cheryl K." w:date="2013-07-30T10:00:00Z">
        <w:r>
          <w:rPr>
            <w:rFonts w:ascii="Times New Roman" w:hAnsi="Times New Roman" w:cs="Times New Roman"/>
            <w:sz w:val="24"/>
            <w:szCs w:val="24"/>
          </w:rPr>
          <w:t>.</w:t>
        </w:r>
      </w:ins>
    </w:p>
    <w:p w:rsidR="00197259" w:rsidRDefault="00AF24BA" w:rsidP="00197259">
      <w:pPr>
        <w:ind w:left="720"/>
        <w:contextualSpacing/>
        <w:rPr>
          <w:rFonts w:ascii="Times New Roman" w:hAnsi="Times New Roman" w:cs="Times New Roman"/>
          <w:sz w:val="24"/>
          <w:szCs w:val="24"/>
        </w:rPr>
      </w:pPr>
      <w:r>
        <w:rPr>
          <w:rFonts w:ascii="Times New Roman" w:hAnsi="Times New Roman" w:cs="Times New Roman"/>
          <w:sz w:val="24"/>
          <w:szCs w:val="24"/>
        </w:rPr>
        <w:t xml:space="preserve">Director Lubar gave an overview of all of the changes being made </w:t>
      </w:r>
      <w:del w:id="67" w:author="Rein-Borunda, Cheryl K." w:date="2013-07-30T10:01:00Z">
        <w:r w:rsidDel="003216E5">
          <w:rPr>
            <w:rFonts w:ascii="Times New Roman" w:hAnsi="Times New Roman" w:cs="Times New Roman"/>
            <w:sz w:val="24"/>
            <w:szCs w:val="24"/>
          </w:rPr>
          <w:delText>to the</w:delText>
        </w:r>
      </w:del>
      <w:ins w:id="68" w:author="Rein-Borunda, Cheryl K." w:date="2013-07-30T10:01:00Z">
        <w:r w:rsidR="003216E5">
          <w:rPr>
            <w:rFonts w:ascii="Times New Roman" w:hAnsi="Times New Roman" w:cs="Times New Roman"/>
            <w:sz w:val="24"/>
            <w:szCs w:val="24"/>
          </w:rPr>
          <w:t>in</w:t>
        </w:r>
      </w:ins>
      <w:r>
        <w:rPr>
          <w:rFonts w:ascii="Times New Roman" w:hAnsi="Times New Roman" w:cs="Times New Roman"/>
          <w:sz w:val="24"/>
          <w:szCs w:val="24"/>
        </w:rPr>
        <w:t xml:space="preserve"> department divisions and how</w:t>
      </w:r>
      <w:r w:rsidR="00D76CF8">
        <w:rPr>
          <w:rFonts w:ascii="Times New Roman" w:hAnsi="Times New Roman" w:cs="Times New Roman"/>
          <w:sz w:val="24"/>
          <w:szCs w:val="24"/>
        </w:rPr>
        <w:t xml:space="preserve"> they are implementing new policies and</w:t>
      </w:r>
      <w:r w:rsidR="007D2E59">
        <w:rPr>
          <w:rFonts w:ascii="Times New Roman" w:hAnsi="Times New Roman" w:cs="Times New Roman"/>
          <w:sz w:val="24"/>
          <w:szCs w:val="24"/>
        </w:rPr>
        <w:t xml:space="preserve"> new</w:t>
      </w:r>
      <w:r w:rsidR="00D76CF8">
        <w:rPr>
          <w:rFonts w:ascii="Times New Roman" w:hAnsi="Times New Roman" w:cs="Times New Roman"/>
          <w:sz w:val="24"/>
          <w:szCs w:val="24"/>
        </w:rPr>
        <w:t xml:space="preserve"> ways to better serve the public.</w:t>
      </w:r>
      <w:r w:rsidR="007D2E59">
        <w:rPr>
          <w:rFonts w:ascii="Times New Roman" w:hAnsi="Times New Roman" w:cs="Times New Roman"/>
          <w:sz w:val="24"/>
          <w:szCs w:val="24"/>
        </w:rPr>
        <w:t xml:space="preserve"> For example, </w:t>
      </w:r>
      <w:r w:rsidR="001221A3">
        <w:rPr>
          <w:rFonts w:ascii="Times New Roman" w:hAnsi="Times New Roman" w:cs="Times New Roman"/>
          <w:sz w:val="24"/>
          <w:szCs w:val="24"/>
        </w:rPr>
        <w:t xml:space="preserve">a </w:t>
      </w:r>
      <w:r w:rsidR="007D2E59">
        <w:rPr>
          <w:rFonts w:ascii="Times New Roman" w:hAnsi="Times New Roman" w:cs="Times New Roman"/>
          <w:sz w:val="24"/>
          <w:szCs w:val="24"/>
        </w:rPr>
        <w:t xml:space="preserve">one stop shop, where the plan reviewers from Solid Waste, DMD, Fire, Environmental Health, Planning, and the Water Authority are all in one building so that customers can get development plans reviewed and permitted in one location. </w:t>
      </w:r>
      <w:ins w:id="69" w:author="Rein-Borunda, Cheryl K." w:date="2013-07-30T10:01:00Z">
        <w:r w:rsidR="003216E5">
          <w:rPr>
            <w:rFonts w:ascii="Times New Roman" w:hAnsi="Times New Roman" w:cs="Times New Roman"/>
            <w:sz w:val="24"/>
            <w:szCs w:val="24"/>
          </w:rPr>
          <w:t xml:space="preserve">  </w:t>
        </w:r>
      </w:ins>
      <w:r w:rsidR="007D2E59">
        <w:rPr>
          <w:rFonts w:ascii="Times New Roman" w:hAnsi="Times New Roman" w:cs="Times New Roman"/>
          <w:sz w:val="24"/>
          <w:szCs w:val="24"/>
        </w:rPr>
        <w:t xml:space="preserve">Fast </w:t>
      </w:r>
      <w:proofErr w:type="spellStart"/>
      <w:r w:rsidR="007D2E59">
        <w:rPr>
          <w:rFonts w:ascii="Times New Roman" w:hAnsi="Times New Roman" w:cs="Times New Roman"/>
          <w:sz w:val="24"/>
          <w:szCs w:val="24"/>
        </w:rPr>
        <w:t>Trax</w:t>
      </w:r>
      <w:proofErr w:type="spellEnd"/>
      <w:r w:rsidR="007D2E59">
        <w:rPr>
          <w:rFonts w:ascii="Times New Roman" w:hAnsi="Times New Roman" w:cs="Times New Roman"/>
          <w:sz w:val="24"/>
          <w:szCs w:val="24"/>
        </w:rPr>
        <w:t xml:space="preserve"> is where you can pay an extra fee to get expedited plan reviews. </w:t>
      </w:r>
      <w:ins w:id="70" w:author="Rein-Borunda, Cheryl K." w:date="2013-07-30T10:01:00Z">
        <w:r w:rsidR="003216E5">
          <w:rPr>
            <w:rFonts w:ascii="Times New Roman" w:hAnsi="Times New Roman" w:cs="Times New Roman"/>
            <w:sz w:val="24"/>
            <w:szCs w:val="24"/>
          </w:rPr>
          <w:t xml:space="preserve"> </w:t>
        </w:r>
      </w:ins>
      <w:r w:rsidR="007D2E59">
        <w:rPr>
          <w:rFonts w:ascii="Times New Roman" w:hAnsi="Times New Roman" w:cs="Times New Roman"/>
          <w:sz w:val="24"/>
          <w:szCs w:val="24"/>
        </w:rPr>
        <w:t>E</w:t>
      </w:r>
      <w:r w:rsidR="001221A3">
        <w:rPr>
          <w:rFonts w:ascii="Times New Roman" w:hAnsi="Times New Roman" w:cs="Times New Roman"/>
          <w:sz w:val="24"/>
          <w:szCs w:val="24"/>
        </w:rPr>
        <w:t>-</w:t>
      </w:r>
      <w:r w:rsidR="007D2E59">
        <w:rPr>
          <w:rFonts w:ascii="Times New Roman" w:hAnsi="Times New Roman" w:cs="Times New Roman"/>
          <w:sz w:val="24"/>
          <w:szCs w:val="24"/>
        </w:rPr>
        <w:t xml:space="preserve">Plan is an online electronic submittal system that allows for the review and commenting of building plans to be submitted online </w:t>
      </w:r>
      <w:ins w:id="71" w:author="Rein-Borunda, Cheryl K." w:date="2013-07-30T10:01:00Z">
        <w:r w:rsidR="003216E5">
          <w:rPr>
            <w:rFonts w:ascii="Times New Roman" w:hAnsi="Times New Roman" w:cs="Times New Roman"/>
            <w:sz w:val="24"/>
            <w:szCs w:val="24"/>
          </w:rPr>
          <w:t xml:space="preserve">and </w:t>
        </w:r>
      </w:ins>
      <w:r w:rsidR="007D2E59">
        <w:rPr>
          <w:rFonts w:ascii="Times New Roman" w:hAnsi="Times New Roman" w:cs="Times New Roman"/>
          <w:sz w:val="24"/>
          <w:szCs w:val="24"/>
        </w:rPr>
        <w:t>was implemented in April 2013. Deadlines have been implemented for all planners that review plans in order to promote efficiency and timely customer service.</w:t>
      </w:r>
      <w:r w:rsidR="00D36DAA">
        <w:rPr>
          <w:rFonts w:ascii="Times New Roman" w:hAnsi="Times New Roman" w:cs="Times New Roman"/>
          <w:sz w:val="24"/>
          <w:szCs w:val="24"/>
        </w:rPr>
        <w:t xml:space="preserve"> Same day over the counter reviews of small projects like pools, porches, fences, and minor remodels was recently initiated.</w:t>
      </w:r>
      <w:r w:rsidR="003039FD">
        <w:rPr>
          <w:rFonts w:ascii="Times New Roman" w:hAnsi="Times New Roman" w:cs="Times New Roman"/>
          <w:sz w:val="24"/>
          <w:szCs w:val="24"/>
        </w:rPr>
        <w:t xml:space="preserve">  Finally, the department is </w:t>
      </w:r>
      <w:r w:rsidR="0070055F">
        <w:rPr>
          <w:rFonts w:ascii="Times New Roman" w:hAnsi="Times New Roman" w:cs="Times New Roman"/>
          <w:sz w:val="24"/>
          <w:szCs w:val="24"/>
        </w:rPr>
        <w:t xml:space="preserve">working on changing the philosophy of the entire department to be more </w:t>
      </w:r>
      <w:proofErr w:type="gramStart"/>
      <w:r w:rsidR="0070055F">
        <w:rPr>
          <w:rFonts w:ascii="Times New Roman" w:hAnsi="Times New Roman" w:cs="Times New Roman"/>
          <w:sz w:val="24"/>
          <w:szCs w:val="24"/>
        </w:rPr>
        <w:t>customer</w:t>
      </w:r>
      <w:proofErr w:type="gramEnd"/>
      <w:r w:rsidR="0070055F">
        <w:rPr>
          <w:rFonts w:ascii="Times New Roman" w:hAnsi="Times New Roman" w:cs="Times New Roman"/>
          <w:sz w:val="24"/>
          <w:szCs w:val="24"/>
        </w:rPr>
        <w:t xml:space="preserve"> friendly and helpful. All staff recently completed a mandatory cu</w:t>
      </w:r>
      <w:r w:rsidR="00197259">
        <w:rPr>
          <w:rFonts w:ascii="Times New Roman" w:hAnsi="Times New Roman" w:cs="Times New Roman"/>
          <w:sz w:val="24"/>
          <w:szCs w:val="24"/>
        </w:rPr>
        <w:t>stomer service training session.</w:t>
      </w:r>
    </w:p>
    <w:p w:rsidR="00197259" w:rsidRPr="00BD5C88" w:rsidRDefault="00DC125E" w:rsidP="00BD5C8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p</w:t>
      </w:r>
      <w:r w:rsidR="00197259">
        <w:rPr>
          <w:rFonts w:ascii="Times New Roman" w:hAnsi="Times New Roman" w:cs="Times New Roman"/>
          <w:sz w:val="24"/>
          <w:szCs w:val="24"/>
        </w:rPr>
        <w:t xml:space="preserve">resentation </w:t>
      </w:r>
      <w:r>
        <w:rPr>
          <w:rFonts w:ascii="Times New Roman" w:hAnsi="Times New Roman" w:cs="Times New Roman"/>
          <w:sz w:val="24"/>
          <w:szCs w:val="24"/>
        </w:rPr>
        <w:t xml:space="preserve">on </w:t>
      </w:r>
      <w:r w:rsidR="0087291C">
        <w:rPr>
          <w:rFonts w:ascii="Times New Roman" w:hAnsi="Times New Roman" w:cs="Times New Roman"/>
          <w:sz w:val="24"/>
          <w:szCs w:val="24"/>
        </w:rPr>
        <w:t>recyclers</w:t>
      </w:r>
      <w:r>
        <w:rPr>
          <w:rFonts w:ascii="Times New Roman" w:hAnsi="Times New Roman" w:cs="Times New Roman"/>
          <w:sz w:val="24"/>
          <w:szCs w:val="24"/>
        </w:rPr>
        <w:t xml:space="preserve"> was </w:t>
      </w:r>
      <w:r w:rsidR="00197259">
        <w:rPr>
          <w:rFonts w:ascii="Times New Roman" w:hAnsi="Times New Roman" w:cs="Times New Roman"/>
          <w:sz w:val="24"/>
          <w:szCs w:val="24"/>
        </w:rPr>
        <w:t xml:space="preserve">given by Minda McGonagle, </w:t>
      </w:r>
      <w:r>
        <w:rPr>
          <w:rFonts w:ascii="Times New Roman" w:hAnsi="Times New Roman" w:cs="Times New Roman"/>
          <w:sz w:val="24"/>
          <w:szCs w:val="24"/>
        </w:rPr>
        <w:t xml:space="preserve">an in-house lobbyist for government affairs and  </w:t>
      </w:r>
      <w:r w:rsidR="00197259">
        <w:rPr>
          <w:rFonts w:ascii="Times New Roman" w:hAnsi="Times New Roman" w:cs="Times New Roman"/>
          <w:sz w:val="24"/>
          <w:szCs w:val="24"/>
        </w:rPr>
        <w:t xml:space="preserve"> Policy Advisor </w:t>
      </w:r>
      <w:r>
        <w:rPr>
          <w:rFonts w:ascii="Times New Roman" w:hAnsi="Times New Roman" w:cs="Times New Roman"/>
          <w:sz w:val="24"/>
          <w:szCs w:val="24"/>
        </w:rPr>
        <w:t xml:space="preserve">for </w:t>
      </w:r>
      <w:r w:rsidR="00197259">
        <w:rPr>
          <w:rFonts w:ascii="Times New Roman" w:hAnsi="Times New Roman" w:cs="Times New Roman"/>
          <w:sz w:val="24"/>
          <w:szCs w:val="24"/>
        </w:rPr>
        <w:t>Brownstein Hyatt Farber Schreck.</w:t>
      </w:r>
      <w:r w:rsidR="00BD5C88">
        <w:rPr>
          <w:rFonts w:ascii="Times New Roman" w:hAnsi="Times New Roman" w:cs="Times New Roman"/>
          <w:sz w:val="24"/>
          <w:szCs w:val="24"/>
        </w:rPr>
        <w:t xml:space="preserve"> </w:t>
      </w:r>
      <w:r w:rsidR="00197259" w:rsidRPr="00BD5C88">
        <w:rPr>
          <w:rFonts w:ascii="Times New Roman" w:hAnsi="Times New Roman" w:cs="Times New Roman"/>
          <w:sz w:val="24"/>
          <w:szCs w:val="24"/>
        </w:rPr>
        <w:t>She represents small business metal recycling</w:t>
      </w:r>
      <w:r w:rsidR="00956418" w:rsidRPr="00BD5C88">
        <w:rPr>
          <w:rFonts w:ascii="Times New Roman" w:hAnsi="Times New Roman" w:cs="Times New Roman"/>
          <w:sz w:val="24"/>
          <w:szCs w:val="24"/>
        </w:rPr>
        <w:t>. Responsible Metals Recyclers Initiative</w:t>
      </w:r>
      <w:r w:rsidRPr="00BD5C88">
        <w:rPr>
          <w:rFonts w:ascii="Times New Roman" w:hAnsi="Times New Roman" w:cs="Times New Roman"/>
          <w:sz w:val="24"/>
          <w:szCs w:val="24"/>
        </w:rPr>
        <w:t xml:space="preserve"> (RMRI)</w:t>
      </w:r>
      <w:r w:rsidR="00956418" w:rsidRPr="00BD5C88">
        <w:rPr>
          <w:rFonts w:ascii="Times New Roman" w:hAnsi="Times New Roman" w:cs="Times New Roman"/>
          <w:sz w:val="24"/>
          <w:szCs w:val="24"/>
        </w:rPr>
        <w:t xml:space="preserve"> is one of her clients</w:t>
      </w:r>
      <w:r w:rsidRPr="00BD5C88">
        <w:rPr>
          <w:rFonts w:ascii="Times New Roman" w:hAnsi="Times New Roman" w:cs="Times New Roman"/>
          <w:sz w:val="24"/>
          <w:szCs w:val="24"/>
        </w:rPr>
        <w:t xml:space="preserve">.  RMRI is </w:t>
      </w:r>
      <w:r w:rsidR="00956418" w:rsidRPr="00BD5C88">
        <w:rPr>
          <w:rFonts w:ascii="Times New Roman" w:hAnsi="Times New Roman" w:cs="Times New Roman"/>
          <w:sz w:val="24"/>
          <w:szCs w:val="24"/>
        </w:rPr>
        <w:t xml:space="preserve">a group of metal recyclers that understand there is a problem with scrap metal theft. Minda handed out several documents. (Code of Ethics, Metal Dealer’s Registration Application, MD Purchase Record, List of Registered Recycler Businesses in Albuquerque) </w:t>
      </w:r>
    </w:p>
    <w:p w:rsidR="00956418" w:rsidRDefault="00DC125E" w:rsidP="003F35B1">
      <w:pPr>
        <w:pStyle w:val="ListParagraph"/>
        <w:rPr>
          <w:rFonts w:ascii="Times New Roman" w:hAnsi="Times New Roman" w:cs="Times New Roman"/>
          <w:sz w:val="24"/>
          <w:szCs w:val="24"/>
        </w:rPr>
      </w:pPr>
      <w:r>
        <w:rPr>
          <w:rFonts w:ascii="Times New Roman" w:hAnsi="Times New Roman" w:cs="Times New Roman"/>
          <w:sz w:val="24"/>
          <w:szCs w:val="24"/>
        </w:rPr>
        <w:t>Minda discussed m</w:t>
      </w:r>
      <w:r w:rsidR="00956418">
        <w:rPr>
          <w:rFonts w:ascii="Times New Roman" w:hAnsi="Times New Roman" w:cs="Times New Roman"/>
          <w:sz w:val="24"/>
          <w:szCs w:val="24"/>
        </w:rPr>
        <w:t>ajor concerns with</w:t>
      </w:r>
      <w:r w:rsidR="003F35B1">
        <w:rPr>
          <w:rFonts w:ascii="Times New Roman" w:hAnsi="Times New Roman" w:cs="Times New Roman"/>
          <w:sz w:val="24"/>
          <w:szCs w:val="24"/>
        </w:rPr>
        <w:t xml:space="preserve"> theft and how to deal with it:</w:t>
      </w:r>
    </w:p>
    <w:p w:rsidR="003F35B1" w:rsidRDefault="003F35B1" w:rsidP="003F35B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Sale of recycled metals is regulated by federal government-for any/all transactions the business is required to fill out a significant amount of information that must be available to law enforcement for review at any time during business hours.</w:t>
      </w:r>
    </w:p>
    <w:p w:rsidR="00B87346" w:rsidRDefault="003F35B1" w:rsidP="00B873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Many have suggested a cash ban on copper sales-concern with that is many customers only deal in cash and do not have a checking account, also checks lead to check fraud.  Another concern is that the people who will comply with the cash ban are not the people who are known to receive stolen property.</w:t>
      </w:r>
    </w:p>
    <w:p w:rsidR="00DE7B93" w:rsidRDefault="00DE7B93" w:rsidP="00B8734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Suggested solution by Minda would be to enforce the “law of weights and measures” that enables the city to shut down the business if it does not comply with the law.  She strongly feels that the answer to this theft problem is Code Enforcement for the Metal Recyclers.</w:t>
      </w:r>
    </w:p>
    <w:p w:rsidR="00DE7B93" w:rsidRDefault="00DE7B93" w:rsidP="00DE7B9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Another suggestion is</w:t>
      </w:r>
      <w:r w:rsidR="00DC125E">
        <w:rPr>
          <w:rFonts w:ascii="Times New Roman" w:hAnsi="Times New Roman" w:cs="Times New Roman"/>
          <w:sz w:val="24"/>
          <w:szCs w:val="24"/>
        </w:rPr>
        <w:t xml:space="preserve"> for business to have better protection for their</w:t>
      </w:r>
      <w:r>
        <w:rPr>
          <w:rFonts w:ascii="Times New Roman" w:hAnsi="Times New Roman" w:cs="Times New Roman"/>
          <w:sz w:val="24"/>
          <w:szCs w:val="24"/>
        </w:rPr>
        <w:t xml:space="preserve"> </w:t>
      </w:r>
      <w:del w:id="72" w:author="Rein-Borunda, Cheryl K." w:date="2013-07-30T10:02:00Z">
        <w:r w:rsidDel="003216E5">
          <w:rPr>
            <w:rFonts w:ascii="Times New Roman" w:hAnsi="Times New Roman" w:cs="Times New Roman"/>
            <w:sz w:val="24"/>
            <w:szCs w:val="24"/>
          </w:rPr>
          <w:delText>infrastructure</w:delText>
        </w:r>
        <w:r w:rsidR="00DC125E" w:rsidDel="003216E5">
          <w:rPr>
            <w:rFonts w:ascii="Times New Roman" w:hAnsi="Times New Roman" w:cs="Times New Roman"/>
            <w:sz w:val="24"/>
            <w:szCs w:val="24"/>
          </w:rPr>
          <w:delText>,</w:delText>
        </w:r>
      </w:del>
      <w:ins w:id="73" w:author="Rein-Borunda, Cheryl K." w:date="2013-07-30T10:02:00Z">
        <w:r w:rsidR="003216E5">
          <w:rPr>
            <w:rFonts w:ascii="Times New Roman" w:hAnsi="Times New Roman" w:cs="Times New Roman"/>
            <w:sz w:val="24"/>
            <w:szCs w:val="24"/>
          </w:rPr>
          <w:t>infrastructure;</w:t>
        </w:r>
      </w:ins>
      <w:r w:rsidR="00DC125E">
        <w:rPr>
          <w:rFonts w:ascii="Times New Roman" w:hAnsi="Times New Roman" w:cs="Times New Roman"/>
          <w:sz w:val="24"/>
          <w:szCs w:val="24"/>
        </w:rPr>
        <w:t xml:space="preserve"> however this </w:t>
      </w:r>
      <w:r w:rsidR="00506906">
        <w:rPr>
          <w:rFonts w:ascii="Times New Roman" w:hAnsi="Times New Roman" w:cs="Times New Roman"/>
          <w:sz w:val="24"/>
          <w:szCs w:val="24"/>
        </w:rPr>
        <w:t xml:space="preserve">is </w:t>
      </w:r>
      <w:r>
        <w:rPr>
          <w:rFonts w:ascii="Times New Roman" w:hAnsi="Times New Roman" w:cs="Times New Roman"/>
          <w:sz w:val="24"/>
          <w:szCs w:val="24"/>
        </w:rPr>
        <w:t>costly to the business owners.</w:t>
      </w:r>
    </w:p>
    <w:p w:rsidR="00BD5C88" w:rsidRPr="00BD5C88" w:rsidRDefault="00506906" w:rsidP="00BD5C88">
      <w:pPr>
        <w:pStyle w:val="ListParagraph"/>
      </w:pPr>
      <w:r>
        <w:rPr>
          <w:rFonts w:ascii="Times New Roman" w:hAnsi="Times New Roman" w:cs="Times New Roman"/>
          <w:sz w:val="24"/>
          <w:szCs w:val="24"/>
        </w:rPr>
        <w:t>There was discussion on how to move forward from h</w:t>
      </w:r>
      <w:r w:rsidR="002457BA">
        <w:rPr>
          <w:rFonts w:ascii="Times New Roman" w:hAnsi="Times New Roman" w:cs="Times New Roman"/>
          <w:sz w:val="24"/>
          <w:szCs w:val="24"/>
        </w:rPr>
        <w:t>ere. The commissioners want to</w:t>
      </w:r>
      <w:r>
        <w:rPr>
          <w:rFonts w:ascii="Times New Roman" w:hAnsi="Times New Roman" w:cs="Times New Roman"/>
          <w:sz w:val="24"/>
          <w:szCs w:val="24"/>
        </w:rPr>
        <w:t xml:space="preserve"> create a task force to study the existing city ordinance</w:t>
      </w:r>
      <w:r w:rsidR="002457BA">
        <w:rPr>
          <w:rFonts w:ascii="Times New Roman" w:hAnsi="Times New Roman" w:cs="Times New Roman"/>
          <w:sz w:val="24"/>
          <w:szCs w:val="24"/>
        </w:rPr>
        <w:t xml:space="preserve">s regarding metal theft and </w:t>
      </w:r>
      <w:r w:rsidR="005F5E70">
        <w:rPr>
          <w:rFonts w:ascii="Times New Roman" w:hAnsi="Times New Roman" w:cs="Times New Roman"/>
          <w:sz w:val="24"/>
          <w:szCs w:val="24"/>
        </w:rPr>
        <w:t xml:space="preserve">metal </w:t>
      </w:r>
      <w:r w:rsidR="002457BA">
        <w:rPr>
          <w:rFonts w:ascii="Times New Roman" w:hAnsi="Times New Roman" w:cs="Times New Roman"/>
          <w:sz w:val="24"/>
          <w:szCs w:val="24"/>
        </w:rPr>
        <w:t>recycling.</w:t>
      </w:r>
      <w:r w:rsidR="00BD5C88">
        <w:rPr>
          <w:rFonts w:ascii="Times New Roman" w:hAnsi="Times New Roman" w:cs="Times New Roman"/>
          <w:sz w:val="24"/>
          <w:szCs w:val="24"/>
        </w:rPr>
        <w:t xml:space="preserve"> </w:t>
      </w:r>
      <w:r w:rsidR="00BD5C88" w:rsidRPr="00BD5C88">
        <w:t>Scott Throckmorton will head up the task force.</w:t>
      </w:r>
      <w:r w:rsidRPr="00BD5C88">
        <w:tab/>
      </w:r>
      <w:r w:rsidRPr="00BD5C88">
        <w:tab/>
      </w:r>
    </w:p>
    <w:p w:rsidR="00506906" w:rsidRDefault="00506906" w:rsidP="00BD5C88">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MOTION BY CHAIRMAN KAUFMAN</w:t>
      </w:r>
    </w:p>
    <w:p w:rsidR="00506906" w:rsidRDefault="00506906" w:rsidP="00506906">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 BY COMMISSIONER GARCIA</w:t>
      </w:r>
    </w:p>
    <w:p w:rsidR="00506906" w:rsidRDefault="00506906" w:rsidP="00506906">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MOTION CARRIED UNANIMOUSLY</w:t>
      </w:r>
    </w:p>
    <w:p w:rsidR="00506906" w:rsidRDefault="001D5F05" w:rsidP="005069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Meeting adjourned at 9:38 a.m.</w:t>
      </w:r>
    </w:p>
    <w:p w:rsidR="001D5F05" w:rsidRDefault="001D5F05" w:rsidP="001D5F05">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MOTION BY </w:t>
      </w:r>
      <w:r w:rsidR="005F5E70">
        <w:rPr>
          <w:rFonts w:ascii="Times New Roman" w:hAnsi="Times New Roman" w:cs="Times New Roman"/>
          <w:sz w:val="24"/>
          <w:szCs w:val="24"/>
        </w:rPr>
        <w:t>CHAIRMAN KAUFMAN</w:t>
      </w:r>
    </w:p>
    <w:p w:rsidR="005F5E70" w:rsidRDefault="005F5E70" w:rsidP="001D5F05">
      <w:pPr>
        <w:pStyle w:val="ListParagraph"/>
        <w:ind w:left="2160"/>
        <w:rPr>
          <w:rFonts w:ascii="Times New Roman" w:hAnsi="Times New Roman" w:cs="Times New Roman"/>
          <w:sz w:val="24"/>
          <w:szCs w:val="24"/>
        </w:rPr>
      </w:pPr>
      <w:r>
        <w:rPr>
          <w:rFonts w:ascii="Times New Roman" w:hAnsi="Times New Roman" w:cs="Times New Roman"/>
          <w:sz w:val="24"/>
          <w:szCs w:val="24"/>
        </w:rPr>
        <w:t>SECOND BY COMMISSIONER GARCIA</w:t>
      </w:r>
    </w:p>
    <w:p w:rsidR="005F5E70" w:rsidRPr="005F5E70" w:rsidRDefault="005F5E70" w:rsidP="005F5E70">
      <w:pPr>
        <w:pStyle w:val="ListParagraph"/>
        <w:ind w:left="2160"/>
        <w:rPr>
          <w:rFonts w:ascii="Times New Roman" w:hAnsi="Times New Roman" w:cs="Times New Roman"/>
          <w:sz w:val="24"/>
          <w:szCs w:val="24"/>
        </w:rPr>
      </w:pPr>
      <w:r>
        <w:rPr>
          <w:rFonts w:ascii="Times New Roman" w:hAnsi="Times New Roman" w:cs="Times New Roman"/>
          <w:sz w:val="24"/>
          <w:szCs w:val="24"/>
        </w:rPr>
        <w:t>MOTION CARRIED UNANIMOUSLY</w:t>
      </w:r>
    </w:p>
    <w:sectPr w:rsidR="005F5E70" w:rsidRPr="005F5E70" w:rsidSect="00A82DA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10" w:rsidRDefault="00E33810" w:rsidP="0070055F">
      <w:pPr>
        <w:spacing w:after="0" w:line="240" w:lineRule="auto"/>
      </w:pPr>
      <w:r>
        <w:separator/>
      </w:r>
    </w:p>
  </w:endnote>
  <w:endnote w:type="continuationSeparator" w:id="0">
    <w:p w:rsidR="00E33810" w:rsidRDefault="00E33810" w:rsidP="0070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845037"/>
      <w:docPartObj>
        <w:docPartGallery w:val="Page Numbers (Bottom of Page)"/>
        <w:docPartUnique/>
      </w:docPartObj>
    </w:sdtPr>
    <w:sdtEndPr>
      <w:rPr>
        <w:noProof/>
      </w:rPr>
    </w:sdtEndPr>
    <w:sdtContent>
      <w:p w:rsidR="0070055F" w:rsidRDefault="0070055F">
        <w:pPr>
          <w:pStyle w:val="Footer"/>
          <w:jc w:val="center"/>
        </w:pPr>
        <w:r>
          <w:rPr>
            <w:noProof/>
          </w:rPr>
          <mc:AlternateContent>
            <mc:Choice Requires="wps">
              <w:drawing>
                <wp:inline distT="0" distB="0" distL="0" distR="0" wp14:editId="44914AD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70055F" w:rsidRDefault="0070055F">
        <w:pPr>
          <w:pStyle w:val="Footer"/>
          <w:jc w:val="center"/>
        </w:pPr>
        <w:r>
          <w:fldChar w:fldCharType="begin"/>
        </w:r>
        <w:r>
          <w:instrText xml:space="preserve"> PAGE    \* MERGEFORMAT </w:instrText>
        </w:r>
        <w:r>
          <w:fldChar w:fldCharType="separate"/>
        </w:r>
        <w:r w:rsidR="003216E5">
          <w:rPr>
            <w:noProof/>
          </w:rPr>
          <w:t>3</w:t>
        </w:r>
        <w:r>
          <w:rPr>
            <w:noProof/>
          </w:rPr>
          <w:fldChar w:fldCharType="end"/>
        </w:r>
      </w:p>
    </w:sdtContent>
  </w:sdt>
  <w:p w:rsidR="0070055F" w:rsidRDefault="0070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10" w:rsidRDefault="00E33810" w:rsidP="0070055F">
      <w:pPr>
        <w:spacing w:after="0" w:line="240" w:lineRule="auto"/>
      </w:pPr>
      <w:r>
        <w:separator/>
      </w:r>
    </w:p>
  </w:footnote>
  <w:footnote w:type="continuationSeparator" w:id="0">
    <w:p w:rsidR="00E33810" w:rsidRDefault="00E33810" w:rsidP="00700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D451"/>
      </v:shape>
    </w:pict>
  </w:numPicBullet>
  <w:abstractNum w:abstractNumId="0">
    <w:nsid w:val="047E7369"/>
    <w:multiLevelType w:val="hybridMultilevel"/>
    <w:tmpl w:val="C48A99F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6D85"/>
    <w:multiLevelType w:val="hybridMultilevel"/>
    <w:tmpl w:val="2D8810C0"/>
    <w:lvl w:ilvl="0" w:tplc="2B385108">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96733"/>
    <w:multiLevelType w:val="hybridMultilevel"/>
    <w:tmpl w:val="BD2009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D35B8"/>
    <w:multiLevelType w:val="hybridMultilevel"/>
    <w:tmpl w:val="02D638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BD0C47"/>
    <w:multiLevelType w:val="hybridMultilevel"/>
    <w:tmpl w:val="7E4EE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11084"/>
    <w:multiLevelType w:val="hybridMultilevel"/>
    <w:tmpl w:val="1EB20D78"/>
    <w:lvl w:ilvl="0" w:tplc="04090013">
      <w:start w:val="1"/>
      <w:numFmt w:val="upperRoman"/>
      <w:lvlText w:val="%1."/>
      <w:lvlJc w:val="right"/>
      <w:pPr>
        <w:ind w:left="720" w:hanging="360"/>
      </w:pPr>
    </w:lvl>
    <w:lvl w:ilvl="1" w:tplc="04090007">
      <w:start w:val="1"/>
      <w:numFmt w:val="bullet"/>
      <w:lvlText w:val=""/>
      <w:lvlPicBulletId w:val="0"/>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70C5C"/>
    <w:multiLevelType w:val="hybridMultilevel"/>
    <w:tmpl w:val="C6CAE0D2"/>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1EE13CE"/>
    <w:multiLevelType w:val="hybridMultilevel"/>
    <w:tmpl w:val="E7C87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A5E42"/>
    <w:multiLevelType w:val="hybridMultilevel"/>
    <w:tmpl w:val="F02A30CE"/>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23C32"/>
    <w:multiLevelType w:val="hybridMultilevel"/>
    <w:tmpl w:val="AB74F24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186B77"/>
    <w:multiLevelType w:val="hybridMultilevel"/>
    <w:tmpl w:val="0D5E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E3322"/>
    <w:multiLevelType w:val="hybridMultilevel"/>
    <w:tmpl w:val="AC30324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7"/>
  </w:num>
  <w:num w:numId="6">
    <w:abstractNumId w:val="2"/>
  </w:num>
  <w:num w:numId="7">
    <w:abstractNumId w:val="4"/>
  </w:num>
  <w:num w:numId="8">
    <w:abstractNumId w:val="0"/>
  </w:num>
  <w:num w:numId="9">
    <w:abstractNumId w:val="8"/>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A9"/>
    <w:rsid w:val="000418A7"/>
    <w:rsid w:val="0006388A"/>
    <w:rsid w:val="00074CB4"/>
    <w:rsid w:val="001221A3"/>
    <w:rsid w:val="0016368A"/>
    <w:rsid w:val="0018478D"/>
    <w:rsid w:val="00197259"/>
    <w:rsid w:val="001C1B6A"/>
    <w:rsid w:val="001D5F05"/>
    <w:rsid w:val="00215FAC"/>
    <w:rsid w:val="00216DD0"/>
    <w:rsid w:val="002457BA"/>
    <w:rsid w:val="002C5091"/>
    <w:rsid w:val="003039FD"/>
    <w:rsid w:val="003216E5"/>
    <w:rsid w:val="003805F7"/>
    <w:rsid w:val="003F35B1"/>
    <w:rsid w:val="004146EA"/>
    <w:rsid w:val="004268FA"/>
    <w:rsid w:val="0048382F"/>
    <w:rsid w:val="004B0395"/>
    <w:rsid w:val="00506906"/>
    <w:rsid w:val="005503FA"/>
    <w:rsid w:val="005E0EAD"/>
    <w:rsid w:val="005F5E70"/>
    <w:rsid w:val="00682667"/>
    <w:rsid w:val="006C4DFB"/>
    <w:rsid w:val="006D143F"/>
    <w:rsid w:val="0070055F"/>
    <w:rsid w:val="007205D3"/>
    <w:rsid w:val="00794E61"/>
    <w:rsid w:val="007D2E59"/>
    <w:rsid w:val="00830424"/>
    <w:rsid w:val="0087291C"/>
    <w:rsid w:val="008F43D6"/>
    <w:rsid w:val="00956418"/>
    <w:rsid w:val="00961BC0"/>
    <w:rsid w:val="00A82DA9"/>
    <w:rsid w:val="00AA5AF4"/>
    <w:rsid w:val="00AF24BA"/>
    <w:rsid w:val="00AF5C82"/>
    <w:rsid w:val="00B87346"/>
    <w:rsid w:val="00B875C0"/>
    <w:rsid w:val="00BC1CCF"/>
    <w:rsid w:val="00BD5C88"/>
    <w:rsid w:val="00C46F4B"/>
    <w:rsid w:val="00CC5CE8"/>
    <w:rsid w:val="00D36665"/>
    <w:rsid w:val="00D36DAA"/>
    <w:rsid w:val="00D76CF8"/>
    <w:rsid w:val="00DC125E"/>
    <w:rsid w:val="00DE7B93"/>
    <w:rsid w:val="00E16048"/>
    <w:rsid w:val="00E33810"/>
    <w:rsid w:val="00E523EF"/>
    <w:rsid w:val="00E6233C"/>
    <w:rsid w:val="00E63C2C"/>
    <w:rsid w:val="00E64563"/>
    <w:rsid w:val="00F62307"/>
    <w:rsid w:val="00F85D69"/>
    <w:rsid w:val="00FD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A9"/>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DA9"/>
    <w:pPr>
      <w:spacing w:after="0" w:line="240" w:lineRule="auto"/>
    </w:pPr>
    <w:rPr>
      <w:rFonts w:asciiTheme="minorHAnsi" w:hAnsiTheme="minorHAnsi"/>
      <w:b w:val="0"/>
      <w:sz w:val="22"/>
    </w:rPr>
  </w:style>
  <w:style w:type="paragraph" w:styleId="ListParagraph">
    <w:name w:val="List Paragraph"/>
    <w:basedOn w:val="Normal"/>
    <w:uiPriority w:val="34"/>
    <w:qFormat/>
    <w:rsid w:val="00E63C2C"/>
    <w:pPr>
      <w:ind w:left="720"/>
      <w:contextualSpacing/>
    </w:pPr>
  </w:style>
  <w:style w:type="paragraph" w:styleId="Header">
    <w:name w:val="header"/>
    <w:basedOn w:val="Normal"/>
    <w:link w:val="HeaderChar"/>
    <w:uiPriority w:val="99"/>
    <w:unhideWhenUsed/>
    <w:rsid w:val="0070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5F"/>
    <w:rPr>
      <w:rFonts w:asciiTheme="minorHAnsi" w:hAnsiTheme="minorHAnsi"/>
      <w:b w:val="0"/>
      <w:sz w:val="22"/>
    </w:rPr>
  </w:style>
  <w:style w:type="paragraph" w:styleId="Footer">
    <w:name w:val="footer"/>
    <w:basedOn w:val="Normal"/>
    <w:link w:val="FooterChar"/>
    <w:uiPriority w:val="99"/>
    <w:unhideWhenUsed/>
    <w:rsid w:val="0070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5F"/>
    <w:rPr>
      <w:rFonts w:asciiTheme="minorHAnsi" w:hAnsiTheme="minorHAnsi"/>
      <w:b w:val="0"/>
      <w:sz w:val="22"/>
    </w:rPr>
  </w:style>
  <w:style w:type="paragraph" w:styleId="BalloonText">
    <w:name w:val="Balloon Text"/>
    <w:basedOn w:val="Normal"/>
    <w:link w:val="BalloonTextChar"/>
    <w:uiPriority w:val="99"/>
    <w:semiHidden/>
    <w:unhideWhenUsed/>
    <w:rsid w:val="0070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5F"/>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A9"/>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DA9"/>
    <w:pPr>
      <w:spacing w:after="0" w:line="240" w:lineRule="auto"/>
    </w:pPr>
    <w:rPr>
      <w:rFonts w:asciiTheme="minorHAnsi" w:hAnsiTheme="minorHAnsi"/>
      <w:b w:val="0"/>
      <w:sz w:val="22"/>
    </w:rPr>
  </w:style>
  <w:style w:type="paragraph" w:styleId="ListParagraph">
    <w:name w:val="List Paragraph"/>
    <w:basedOn w:val="Normal"/>
    <w:uiPriority w:val="34"/>
    <w:qFormat/>
    <w:rsid w:val="00E63C2C"/>
    <w:pPr>
      <w:ind w:left="720"/>
      <w:contextualSpacing/>
    </w:pPr>
  </w:style>
  <w:style w:type="paragraph" w:styleId="Header">
    <w:name w:val="header"/>
    <w:basedOn w:val="Normal"/>
    <w:link w:val="HeaderChar"/>
    <w:uiPriority w:val="99"/>
    <w:unhideWhenUsed/>
    <w:rsid w:val="0070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55F"/>
    <w:rPr>
      <w:rFonts w:asciiTheme="minorHAnsi" w:hAnsiTheme="minorHAnsi"/>
      <w:b w:val="0"/>
      <w:sz w:val="22"/>
    </w:rPr>
  </w:style>
  <w:style w:type="paragraph" w:styleId="Footer">
    <w:name w:val="footer"/>
    <w:basedOn w:val="Normal"/>
    <w:link w:val="FooterChar"/>
    <w:uiPriority w:val="99"/>
    <w:unhideWhenUsed/>
    <w:rsid w:val="0070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55F"/>
    <w:rPr>
      <w:rFonts w:asciiTheme="minorHAnsi" w:hAnsiTheme="minorHAnsi"/>
      <w:b w:val="0"/>
      <w:sz w:val="22"/>
    </w:rPr>
  </w:style>
  <w:style w:type="paragraph" w:styleId="BalloonText">
    <w:name w:val="Balloon Text"/>
    <w:basedOn w:val="Normal"/>
    <w:link w:val="BalloonTextChar"/>
    <w:uiPriority w:val="99"/>
    <w:semiHidden/>
    <w:unhideWhenUsed/>
    <w:rsid w:val="0070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5F"/>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0E44-0ACC-428B-9A4F-63EC0BCD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Jennifer L.</dc:creator>
  <cp:lastModifiedBy>Walters, Jennifer L.</cp:lastModifiedBy>
  <cp:revision>2</cp:revision>
  <cp:lastPrinted>2013-07-24T21:13:00Z</cp:lastPrinted>
  <dcterms:created xsi:type="dcterms:W3CDTF">2013-07-24T21:14:00Z</dcterms:created>
  <dcterms:modified xsi:type="dcterms:W3CDTF">2013-07-24T21:14:00Z</dcterms:modified>
</cp:coreProperties>
</file>