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5B" w:rsidRDefault="00374CD8" w:rsidP="005E221F">
      <w:pPr>
        <w:jc w:val="center"/>
      </w:pPr>
      <w:bookmarkStart w:id="0" w:name="_GoBack"/>
      <w:bookmarkEnd w:id="0"/>
      <w:r>
        <w:rPr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828800" cy="904875"/>
            <wp:effectExtent l="0" t="0" r="0" b="9525"/>
            <wp:docPr id="2" name="Picture 2" descr="abqride_logo_cmykC resized for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qride_logo_cmykC resized for email signatu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1F" w:rsidRDefault="005E221F" w:rsidP="005E22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Transit Advisory Board </w:t>
      </w:r>
    </w:p>
    <w:p w:rsidR="005E221F" w:rsidRDefault="005E221F" w:rsidP="005E22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5E221F" w:rsidRDefault="00437210" w:rsidP="002D3CAD">
      <w:pPr>
        <w:spacing w:line="240" w:lineRule="auto"/>
        <w:ind w:left="36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July 10</w:t>
      </w:r>
      <w:r w:rsidR="005E221F">
        <w:rPr>
          <w:b/>
          <w:sz w:val="32"/>
          <w:szCs w:val="32"/>
          <w:u w:val="single"/>
        </w:rPr>
        <w:t>, 2014</w:t>
      </w:r>
    </w:p>
    <w:p w:rsidR="005E221F" w:rsidRDefault="005E221F" w:rsidP="005E221F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5E221F" w:rsidRDefault="005E221F" w:rsidP="005E221F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Members:</w:t>
      </w:r>
    </w:p>
    <w:p w:rsidR="005E221F" w:rsidRDefault="005E221F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</w:t>
      </w:r>
      <w:r w:rsidRPr="005E221F">
        <w:rPr>
          <w:sz w:val="32"/>
          <w:szCs w:val="32"/>
        </w:rPr>
        <w:t xml:space="preserve"> Cristen Conley, Annie JonesFrancis, David Kesner, Orville Pratt, </w:t>
      </w:r>
      <w:r w:rsidR="00437210">
        <w:rPr>
          <w:sz w:val="32"/>
          <w:szCs w:val="32"/>
        </w:rPr>
        <w:t xml:space="preserve">Willie Richardson, </w:t>
      </w:r>
      <w:r w:rsidRPr="005E221F">
        <w:rPr>
          <w:sz w:val="32"/>
          <w:szCs w:val="32"/>
        </w:rPr>
        <w:t>David Schott, Warren Smith</w:t>
      </w:r>
      <w:r w:rsidR="00437210">
        <w:rPr>
          <w:sz w:val="32"/>
          <w:szCs w:val="32"/>
        </w:rPr>
        <w:t>, Bob Tilley</w:t>
      </w:r>
    </w:p>
    <w:p w:rsidR="005E221F" w:rsidRPr="00B5212F" w:rsidRDefault="005E221F" w:rsidP="005E221F">
      <w:pPr>
        <w:spacing w:line="240" w:lineRule="auto"/>
        <w:rPr>
          <w:b/>
          <w:sz w:val="32"/>
          <w:szCs w:val="32"/>
          <w:u w:val="single"/>
        </w:rPr>
      </w:pPr>
      <w:r w:rsidRPr="00B5212F">
        <w:rPr>
          <w:b/>
          <w:sz w:val="32"/>
          <w:szCs w:val="32"/>
          <w:u w:val="single"/>
        </w:rPr>
        <w:t>ACTMI Liaison:</w:t>
      </w:r>
    </w:p>
    <w:p w:rsidR="005E221F" w:rsidRDefault="005E221F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Jayne Frandsen</w:t>
      </w:r>
    </w:p>
    <w:p w:rsidR="005E221F" w:rsidRPr="00B5212F" w:rsidRDefault="005E221F" w:rsidP="005E221F">
      <w:pPr>
        <w:spacing w:line="240" w:lineRule="auto"/>
        <w:rPr>
          <w:b/>
          <w:sz w:val="32"/>
          <w:szCs w:val="32"/>
          <w:u w:val="single"/>
        </w:rPr>
      </w:pPr>
      <w:r w:rsidRPr="00B5212F">
        <w:rPr>
          <w:b/>
          <w:sz w:val="32"/>
          <w:szCs w:val="32"/>
          <w:u w:val="single"/>
        </w:rPr>
        <w:t>Public:</w:t>
      </w:r>
    </w:p>
    <w:p w:rsidR="005E221F" w:rsidRDefault="00EF1A78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Bre</w:t>
      </w:r>
      <w:r w:rsidR="00437210">
        <w:rPr>
          <w:sz w:val="32"/>
          <w:szCs w:val="32"/>
        </w:rPr>
        <w:t>nd</w:t>
      </w:r>
      <w:r w:rsidR="0033721A">
        <w:rPr>
          <w:sz w:val="32"/>
          <w:szCs w:val="32"/>
        </w:rPr>
        <w:t>a</w:t>
      </w:r>
      <w:r w:rsidR="00437210">
        <w:rPr>
          <w:sz w:val="32"/>
          <w:szCs w:val="32"/>
        </w:rPr>
        <w:t>n</w:t>
      </w:r>
      <w:r>
        <w:rPr>
          <w:sz w:val="32"/>
          <w:szCs w:val="32"/>
        </w:rPr>
        <w:t xml:space="preserve"> Miller, Dr. Susan Richardson, Cheryl Jean</w:t>
      </w:r>
    </w:p>
    <w:p w:rsidR="005E221F" w:rsidRPr="00B5212F" w:rsidRDefault="005E221F" w:rsidP="005E221F">
      <w:pPr>
        <w:spacing w:line="240" w:lineRule="auto"/>
        <w:rPr>
          <w:b/>
          <w:sz w:val="32"/>
          <w:szCs w:val="32"/>
          <w:u w:val="single"/>
        </w:rPr>
      </w:pPr>
      <w:r w:rsidRPr="00B5212F">
        <w:rPr>
          <w:b/>
          <w:sz w:val="32"/>
          <w:szCs w:val="32"/>
          <w:u w:val="single"/>
        </w:rPr>
        <w:t>Transit:</w:t>
      </w:r>
    </w:p>
    <w:p w:rsidR="005E221F" w:rsidRDefault="005E221F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Attendance: Dayna Crawford, Deputy Director; Andrew De Garmo, </w:t>
      </w:r>
      <w:r w:rsidR="00952633">
        <w:rPr>
          <w:sz w:val="32"/>
          <w:szCs w:val="32"/>
        </w:rPr>
        <w:t>Principal Planner</w:t>
      </w:r>
      <w:r w:rsidR="0077073B">
        <w:rPr>
          <w:sz w:val="32"/>
          <w:szCs w:val="32"/>
        </w:rPr>
        <w:t>; Amanda Trujillo, Administrative Assistant</w:t>
      </w:r>
      <w:r w:rsidR="00437210">
        <w:rPr>
          <w:sz w:val="32"/>
          <w:szCs w:val="32"/>
        </w:rPr>
        <w:t>; Phyllis Santillanes, Administrative Assistant</w:t>
      </w:r>
    </w:p>
    <w:p w:rsidR="0077073B" w:rsidRDefault="0077073B" w:rsidP="005E221F">
      <w:pPr>
        <w:spacing w:line="240" w:lineRule="auto"/>
        <w:rPr>
          <w:sz w:val="32"/>
          <w:szCs w:val="32"/>
        </w:rPr>
      </w:pPr>
    </w:p>
    <w:p w:rsidR="0077073B" w:rsidRDefault="0077073B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Meeting:</w:t>
      </w:r>
    </w:p>
    <w:p w:rsidR="0077073B" w:rsidRDefault="0077073B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meeting was called to order by Annie</w:t>
      </w:r>
      <w:r w:rsidR="0033721A">
        <w:rPr>
          <w:sz w:val="32"/>
          <w:szCs w:val="32"/>
        </w:rPr>
        <w:t xml:space="preserve"> </w:t>
      </w:r>
      <w:r>
        <w:rPr>
          <w:sz w:val="32"/>
          <w:szCs w:val="32"/>
        </w:rPr>
        <w:t>JonesFrancis at 11:4</w:t>
      </w:r>
      <w:r w:rsidR="00437210">
        <w:rPr>
          <w:sz w:val="32"/>
          <w:szCs w:val="32"/>
        </w:rPr>
        <w:t>5</w:t>
      </w:r>
      <w:r>
        <w:rPr>
          <w:sz w:val="32"/>
          <w:szCs w:val="32"/>
        </w:rPr>
        <w:t>.</w:t>
      </w:r>
    </w:p>
    <w:p w:rsidR="0077073B" w:rsidRDefault="0077073B" w:rsidP="005E221F">
      <w:pPr>
        <w:spacing w:line="240" w:lineRule="auto"/>
        <w:rPr>
          <w:sz w:val="32"/>
          <w:szCs w:val="32"/>
        </w:rPr>
      </w:pPr>
    </w:p>
    <w:p w:rsidR="0077073B" w:rsidRDefault="0077073B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Public Comment:</w:t>
      </w:r>
    </w:p>
    <w:p w:rsidR="00B15E74" w:rsidRDefault="0033721A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Mr. </w:t>
      </w:r>
      <w:r w:rsidR="005154A5">
        <w:rPr>
          <w:sz w:val="32"/>
          <w:szCs w:val="32"/>
        </w:rPr>
        <w:t>Miller</w:t>
      </w:r>
      <w:r w:rsidR="00437210">
        <w:rPr>
          <w:sz w:val="32"/>
          <w:szCs w:val="32"/>
        </w:rPr>
        <w:t xml:space="preserve"> was concerned that</w:t>
      </w:r>
      <w:r>
        <w:rPr>
          <w:sz w:val="32"/>
          <w:szCs w:val="32"/>
        </w:rPr>
        <w:t xml:space="preserve"> the</w:t>
      </w:r>
      <w:r w:rsidR="00437210">
        <w:rPr>
          <w:sz w:val="32"/>
          <w:szCs w:val="32"/>
        </w:rPr>
        <w:t xml:space="preserve"> buses</w:t>
      </w:r>
      <w:r>
        <w:rPr>
          <w:sz w:val="32"/>
          <w:szCs w:val="32"/>
        </w:rPr>
        <w:t xml:space="preserve"> on route 157 </w:t>
      </w:r>
      <w:r w:rsidR="00437210">
        <w:rPr>
          <w:sz w:val="32"/>
          <w:szCs w:val="32"/>
        </w:rPr>
        <w:t>we</w:t>
      </w:r>
      <w:r w:rsidR="005B6152">
        <w:rPr>
          <w:sz w:val="32"/>
          <w:szCs w:val="32"/>
        </w:rPr>
        <w:t>re leaving about 3-5 minutes</w:t>
      </w:r>
      <w:r>
        <w:rPr>
          <w:sz w:val="32"/>
          <w:szCs w:val="32"/>
        </w:rPr>
        <w:t xml:space="preserve"> early</w:t>
      </w:r>
      <w:r w:rsidR="005B615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15E74">
        <w:rPr>
          <w:sz w:val="32"/>
          <w:szCs w:val="32"/>
        </w:rPr>
        <w:t>He</w:t>
      </w:r>
      <w:r w:rsidR="005B6152">
        <w:rPr>
          <w:sz w:val="32"/>
          <w:szCs w:val="32"/>
        </w:rPr>
        <w:t xml:space="preserve"> also stated </w:t>
      </w:r>
      <w:r>
        <w:rPr>
          <w:sz w:val="32"/>
          <w:szCs w:val="32"/>
        </w:rPr>
        <w:t xml:space="preserve">that </w:t>
      </w:r>
      <w:r w:rsidR="005B6152">
        <w:rPr>
          <w:sz w:val="32"/>
          <w:szCs w:val="32"/>
        </w:rPr>
        <w:t xml:space="preserve">route </w:t>
      </w:r>
      <w:r>
        <w:rPr>
          <w:sz w:val="32"/>
          <w:szCs w:val="32"/>
        </w:rPr>
        <w:t>5</w:t>
      </w:r>
      <w:r w:rsidR="005B6152">
        <w:rPr>
          <w:sz w:val="32"/>
          <w:szCs w:val="32"/>
        </w:rPr>
        <w:t xml:space="preserve"> at San Mateo</w:t>
      </w:r>
      <w:r w:rsidR="00B15E74">
        <w:rPr>
          <w:sz w:val="32"/>
          <w:szCs w:val="32"/>
        </w:rPr>
        <w:t xml:space="preserve"> and </w:t>
      </w:r>
      <w:r w:rsidR="005B6152">
        <w:rPr>
          <w:sz w:val="32"/>
          <w:szCs w:val="32"/>
        </w:rPr>
        <w:t>Montgomery</w:t>
      </w:r>
      <w:r w:rsidR="00A967C9">
        <w:rPr>
          <w:sz w:val="32"/>
          <w:szCs w:val="32"/>
        </w:rPr>
        <w:t xml:space="preserve"> heading west,</w:t>
      </w:r>
      <w:r>
        <w:rPr>
          <w:sz w:val="32"/>
          <w:szCs w:val="32"/>
        </w:rPr>
        <w:t xml:space="preserve"> </w:t>
      </w:r>
      <w:r w:rsidR="00A967C9">
        <w:rPr>
          <w:sz w:val="32"/>
          <w:szCs w:val="32"/>
        </w:rPr>
        <w:t>is also leaving</w:t>
      </w:r>
      <w:r w:rsidR="005B6152">
        <w:rPr>
          <w:sz w:val="32"/>
          <w:szCs w:val="32"/>
        </w:rPr>
        <w:t xml:space="preserve"> early</w:t>
      </w:r>
      <w:r w:rsidR="00A967C9">
        <w:rPr>
          <w:sz w:val="32"/>
          <w:szCs w:val="32"/>
        </w:rPr>
        <w:t>.</w:t>
      </w:r>
      <w:r w:rsidR="005B6152">
        <w:rPr>
          <w:sz w:val="32"/>
          <w:szCs w:val="32"/>
        </w:rPr>
        <w:t xml:space="preserve"> </w:t>
      </w:r>
      <w:r w:rsidR="00B15E74">
        <w:rPr>
          <w:sz w:val="32"/>
          <w:szCs w:val="32"/>
        </w:rPr>
        <w:t>Mr. Miller</w:t>
      </w:r>
      <w:r w:rsidR="005B6152">
        <w:rPr>
          <w:sz w:val="32"/>
          <w:szCs w:val="32"/>
        </w:rPr>
        <w:t xml:space="preserve"> would like the </w:t>
      </w:r>
      <w:r w:rsidR="00A967C9">
        <w:rPr>
          <w:sz w:val="32"/>
          <w:szCs w:val="32"/>
        </w:rPr>
        <w:t>Transit Department</w:t>
      </w:r>
      <w:r w:rsidR="005B6152">
        <w:rPr>
          <w:sz w:val="32"/>
          <w:szCs w:val="32"/>
        </w:rPr>
        <w:t xml:space="preserve"> to do something about th</w:t>
      </w:r>
      <w:r w:rsidR="00A967C9">
        <w:rPr>
          <w:sz w:val="32"/>
          <w:szCs w:val="32"/>
        </w:rPr>
        <w:t>e</w:t>
      </w:r>
      <w:r w:rsidR="005B6152">
        <w:rPr>
          <w:sz w:val="32"/>
          <w:szCs w:val="32"/>
        </w:rPr>
        <w:t xml:space="preserve"> drivers leaving early. </w:t>
      </w:r>
    </w:p>
    <w:p w:rsidR="00FF0591" w:rsidRDefault="00B15E74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Miller </w:t>
      </w:r>
      <w:r w:rsidR="00FF0591">
        <w:rPr>
          <w:sz w:val="32"/>
          <w:szCs w:val="32"/>
        </w:rPr>
        <w:t>submitted a map of his</w:t>
      </w:r>
      <w:r>
        <w:rPr>
          <w:sz w:val="32"/>
          <w:szCs w:val="32"/>
        </w:rPr>
        <w:t xml:space="preserve"> proposed change to route 16/18.</w:t>
      </w:r>
    </w:p>
    <w:p w:rsidR="00FF0591" w:rsidRDefault="00B15E74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</w:t>
      </w:r>
      <w:r w:rsidR="00FF0591">
        <w:rPr>
          <w:sz w:val="32"/>
          <w:szCs w:val="32"/>
        </w:rPr>
        <w:t xml:space="preserve"> Kessner read a letter from Mark Cornet, Director of</w:t>
      </w:r>
      <w:r>
        <w:rPr>
          <w:sz w:val="32"/>
          <w:szCs w:val="32"/>
        </w:rPr>
        <w:t xml:space="preserve"> the</w:t>
      </w:r>
      <w:r w:rsidR="00FF0591">
        <w:rPr>
          <w:sz w:val="32"/>
          <w:szCs w:val="32"/>
        </w:rPr>
        <w:t xml:space="preserve"> Disability Resource Center. </w:t>
      </w:r>
    </w:p>
    <w:p w:rsidR="00A90D6E" w:rsidRDefault="00B15E74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</w:t>
      </w:r>
      <w:r w:rsidR="005154A5">
        <w:rPr>
          <w:sz w:val="32"/>
          <w:szCs w:val="32"/>
        </w:rPr>
        <w:t xml:space="preserve">Jean </w:t>
      </w:r>
      <w:r w:rsidR="00A90D6E">
        <w:rPr>
          <w:sz w:val="32"/>
          <w:szCs w:val="32"/>
        </w:rPr>
        <w:t>asked for clarification regarding</w:t>
      </w:r>
      <w:r w:rsidR="00FF0591">
        <w:rPr>
          <w:sz w:val="32"/>
          <w:szCs w:val="32"/>
        </w:rPr>
        <w:t xml:space="preserve"> Sun Van policy for</w:t>
      </w:r>
      <w:r w:rsidR="00A90D6E">
        <w:rPr>
          <w:sz w:val="32"/>
          <w:szCs w:val="32"/>
        </w:rPr>
        <w:t xml:space="preserve"> temporary certification.</w:t>
      </w:r>
      <w:r w:rsidR="00FF0591">
        <w:rPr>
          <w:sz w:val="32"/>
          <w:szCs w:val="32"/>
        </w:rPr>
        <w:t xml:space="preserve"> </w:t>
      </w:r>
      <w:r w:rsidR="005154A5">
        <w:rPr>
          <w:sz w:val="32"/>
          <w:szCs w:val="32"/>
        </w:rPr>
        <w:t xml:space="preserve"> </w:t>
      </w:r>
    </w:p>
    <w:p w:rsidR="0077073B" w:rsidRDefault="005154A5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r w:rsidR="002D3CAD">
        <w:rPr>
          <w:sz w:val="32"/>
          <w:szCs w:val="32"/>
        </w:rPr>
        <w:t>Richardson</w:t>
      </w:r>
      <w:r w:rsidR="004B1B86">
        <w:rPr>
          <w:sz w:val="32"/>
          <w:szCs w:val="32"/>
        </w:rPr>
        <w:t xml:space="preserve"> stated </w:t>
      </w:r>
      <w:r w:rsidR="00A90D6E">
        <w:rPr>
          <w:sz w:val="32"/>
          <w:szCs w:val="32"/>
        </w:rPr>
        <w:t>that the TAB</w:t>
      </w:r>
      <w:r w:rsidR="004B1B86">
        <w:rPr>
          <w:sz w:val="32"/>
          <w:szCs w:val="32"/>
        </w:rPr>
        <w:t xml:space="preserve"> meeting time should be from 12:00</w:t>
      </w:r>
      <w:r w:rsidR="00A90D6E">
        <w:rPr>
          <w:sz w:val="32"/>
          <w:szCs w:val="32"/>
        </w:rPr>
        <w:t xml:space="preserve"> pm</w:t>
      </w:r>
      <w:r w:rsidR="004B1B86">
        <w:rPr>
          <w:sz w:val="32"/>
          <w:szCs w:val="32"/>
        </w:rPr>
        <w:t xml:space="preserve"> to</w:t>
      </w:r>
      <w:r w:rsidR="00A90D6E">
        <w:rPr>
          <w:sz w:val="32"/>
          <w:szCs w:val="32"/>
        </w:rPr>
        <w:t xml:space="preserve"> 1:00 pm</w:t>
      </w:r>
      <w:r w:rsidR="004B1B86">
        <w:rPr>
          <w:sz w:val="32"/>
          <w:szCs w:val="32"/>
        </w:rPr>
        <w:t xml:space="preserve"> to accommodate citizens who work.  Ms.</w:t>
      </w:r>
      <w:r w:rsidR="002D3CAD">
        <w:rPr>
          <w:sz w:val="32"/>
          <w:szCs w:val="32"/>
        </w:rPr>
        <w:t xml:space="preserve"> </w:t>
      </w:r>
      <w:r w:rsidR="004B1B86">
        <w:rPr>
          <w:sz w:val="32"/>
          <w:szCs w:val="32"/>
        </w:rPr>
        <w:t>Jones</w:t>
      </w:r>
      <w:r w:rsidR="002D3CAD">
        <w:rPr>
          <w:sz w:val="32"/>
          <w:szCs w:val="32"/>
        </w:rPr>
        <w:t>Franci</w:t>
      </w:r>
      <w:r w:rsidR="00A90D6E">
        <w:rPr>
          <w:sz w:val="32"/>
          <w:szCs w:val="32"/>
        </w:rPr>
        <w:t xml:space="preserve">s </w:t>
      </w:r>
      <w:r w:rsidR="004B1B86">
        <w:rPr>
          <w:sz w:val="32"/>
          <w:szCs w:val="32"/>
        </w:rPr>
        <w:t>stated</w:t>
      </w:r>
      <w:r w:rsidR="00A90D6E">
        <w:rPr>
          <w:sz w:val="32"/>
          <w:szCs w:val="32"/>
        </w:rPr>
        <w:t xml:space="preserve"> that</w:t>
      </w:r>
      <w:r w:rsidR="004B1B86">
        <w:rPr>
          <w:sz w:val="32"/>
          <w:szCs w:val="32"/>
        </w:rPr>
        <w:t xml:space="preserve"> the</w:t>
      </w:r>
      <w:r w:rsidR="00A90D6E">
        <w:rPr>
          <w:sz w:val="32"/>
          <w:szCs w:val="32"/>
        </w:rPr>
        <w:t xml:space="preserve"> Board Members already voted and approved the</w:t>
      </w:r>
      <w:r w:rsidR="004B1B86">
        <w:rPr>
          <w:sz w:val="32"/>
          <w:szCs w:val="32"/>
        </w:rPr>
        <w:t xml:space="preserve"> </w:t>
      </w:r>
      <w:r w:rsidR="00A90D6E">
        <w:rPr>
          <w:sz w:val="32"/>
          <w:szCs w:val="32"/>
        </w:rPr>
        <w:t>11:45 to 1:15 meeting time.</w:t>
      </w:r>
      <w:r w:rsidR="004B1B86">
        <w:rPr>
          <w:sz w:val="32"/>
          <w:szCs w:val="32"/>
        </w:rPr>
        <w:t xml:space="preserve">  </w:t>
      </w:r>
    </w:p>
    <w:p w:rsidR="0077073B" w:rsidRDefault="0077073B" w:rsidP="005E221F">
      <w:pPr>
        <w:spacing w:line="240" w:lineRule="auto"/>
        <w:rPr>
          <w:sz w:val="32"/>
          <w:szCs w:val="32"/>
        </w:rPr>
      </w:pPr>
    </w:p>
    <w:p w:rsidR="0077073B" w:rsidRDefault="0077073B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Acceptance of Agenda:</w:t>
      </w:r>
    </w:p>
    <w:p w:rsidR="004C63F0" w:rsidRDefault="00BB49D6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F726DC">
        <w:rPr>
          <w:sz w:val="32"/>
          <w:szCs w:val="32"/>
        </w:rPr>
        <w:t xml:space="preserve">Smith </w:t>
      </w:r>
      <w:r>
        <w:rPr>
          <w:sz w:val="32"/>
          <w:szCs w:val="32"/>
        </w:rPr>
        <w:t>moved that the Agenda be approved. Mr. Pratt seconded the motion.</w:t>
      </w:r>
      <w:r w:rsidR="00F726DC">
        <w:rPr>
          <w:sz w:val="32"/>
          <w:szCs w:val="32"/>
        </w:rPr>
        <w:t xml:space="preserve"> </w:t>
      </w:r>
      <w:r w:rsidR="004C63F0">
        <w:rPr>
          <w:sz w:val="32"/>
          <w:szCs w:val="32"/>
        </w:rPr>
        <w:t>The Board Members agreed to approve the Agenda</w:t>
      </w:r>
      <w:r w:rsidR="00F726DC">
        <w:rPr>
          <w:sz w:val="32"/>
          <w:szCs w:val="32"/>
        </w:rPr>
        <w:t>.</w:t>
      </w:r>
    </w:p>
    <w:p w:rsidR="004C63F0" w:rsidRDefault="004C63F0" w:rsidP="005E221F">
      <w:pPr>
        <w:spacing w:line="240" w:lineRule="auto"/>
        <w:rPr>
          <w:sz w:val="32"/>
          <w:szCs w:val="32"/>
        </w:rPr>
      </w:pPr>
    </w:p>
    <w:p w:rsidR="00BB49D6" w:rsidRDefault="004C63F0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Minutes from </w:t>
      </w:r>
      <w:r w:rsidR="005154A5">
        <w:rPr>
          <w:b/>
          <w:sz w:val="32"/>
          <w:szCs w:val="32"/>
        </w:rPr>
        <w:t>June</w:t>
      </w:r>
      <w:r>
        <w:rPr>
          <w:b/>
          <w:sz w:val="32"/>
          <w:szCs w:val="32"/>
        </w:rPr>
        <w:t>:</w:t>
      </w:r>
      <w:r w:rsidR="004B1B86">
        <w:rPr>
          <w:b/>
          <w:sz w:val="32"/>
          <w:szCs w:val="32"/>
        </w:rPr>
        <w:t xml:space="preserve"> </w:t>
      </w:r>
    </w:p>
    <w:p w:rsidR="00BB49D6" w:rsidRDefault="00BB49D6" w:rsidP="00BB49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Smith moved that the Minutes from June be approved. Mr. Richardson seconded the motion. The Board Members agreed to approve the Minutes </w:t>
      </w:r>
      <w:r w:rsidR="00067289">
        <w:rPr>
          <w:sz w:val="32"/>
          <w:szCs w:val="32"/>
        </w:rPr>
        <w:t>on</w:t>
      </w:r>
      <w:r>
        <w:rPr>
          <w:sz w:val="32"/>
          <w:szCs w:val="32"/>
        </w:rPr>
        <w:t xml:space="preserve"> the</w:t>
      </w:r>
      <w:r w:rsidR="00067289">
        <w:rPr>
          <w:sz w:val="32"/>
          <w:szCs w:val="32"/>
        </w:rPr>
        <w:t xml:space="preserve"> condition that</w:t>
      </w:r>
      <w:r>
        <w:rPr>
          <w:sz w:val="32"/>
          <w:szCs w:val="32"/>
        </w:rPr>
        <w:t xml:space="preserve"> changes</w:t>
      </w:r>
      <w:r w:rsidR="00067289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made regarding the 16/18.</w:t>
      </w:r>
    </w:p>
    <w:p w:rsidR="004C63F0" w:rsidRDefault="004C63F0" w:rsidP="005E221F">
      <w:pPr>
        <w:spacing w:line="240" w:lineRule="auto"/>
        <w:rPr>
          <w:b/>
          <w:sz w:val="32"/>
          <w:szCs w:val="32"/>
        </w:rPr>
      </w:pPr>
    </w:p>
    <w:p w:rsidR="004B1B86" w:rsidRDefault="004B1B86" w:rsidP="005E221F">
      <w:pPr>
        <w:spacing w:line="240" w:lineRule="auto"/>
        <w:rPr>
          <w:b/>
          <w:sz w:val="32"/>
          <w:szCs w:val="32"/>
        </w:rPr>
      </w:pPr>
    </w:p>
    <w:p w:rsidR="004C63F0" w:rsidRDefault="004C63F0" w:rsidP="005E221F">
      <w:pPr>
        <w:spacing w:line="240" w:lineRule="auto"/>
        <w:rPr>
          <w:sz w:val="32"/>
          <w:szCs w:val="32"/>
        </w:rPr>
      </w:pPr>
    </w:p>
    <w:p w:rsidR="00897056" w:rsidRDefault="0084219C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Chairperson’s Report:</w:t>
      </w:r>
    </w:p>
    <w:p w:rsidR="00C90350" w:rsidRPr="00020A8D" w:rsidRDefault="00A015E5" w:rsidP="005E221F">
      <w:pPr>
        <w:spacing w:line="240" w:lineRule="auto"/>
        <w:rPr>
          <w:color w:val="000000" w:themeColor="text1"/>
          <w:sz w:val="32"/>
          <w:szCs w:val="32"/>
          <w:rPrChange w:id="1" w:author="Phyllis Santillanes" w:date="2014-07-18T11:34:00Z">
            <w:rPr>
              <w:color w:val="FF0000"/>
              <w:sz w:val="32"/>
              <w:szCs w:val="32"/>
            </w:rPr>
          </w:rPrChange>
        </w:rPr>
      </w:pPr>
      <w:r w:rsidRPr="00A015E5">
        <w:rPr>
          <w:color w:val="000000" w:themeColor="text1"/>
          <w:sz w:val="32"/>
          <w:szCs w:val="32"/>
          <w:rPrChange w:id="2" w:author="Phyllis Santillanes" w:date="2014-07-18T11:34:00Z">
            <w:rPr>
              <w:color w:val="FF0000"/>
              <w:sz w:val="32"/>
              <w:szCs w:val="32"/>
            </w:rPr>
          </w:rPrChange>
        </w:rPr>
        <w:t>Board Members held an election for the Chairperson and Co-Chairperson position. Mr. Smith nominated Annie JonesFrancis and David Kesner to continue as Co-Chairpersons, the Board Members voted to approve.</w:t>
      </w:r>
    </w:p>
    <w:p w:rsidR="00BC43BD" w:rsidRDefault="00BC43BD" w:rsidP="005E221F">
      <w:pPr>
        <w:spacing w:line="240" w:lineRule="auto"/>
        <w:rPr>
          <w:sz w:val="32"/>
          <w:szCs w:val="32"/>
        </w:rPr>
      </w:pPr>
    </w:p>
    <w:p w:rsidR="00BC43BD" w:rsidRDefault="00BC43BD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Director’s Report:</w:t>
      </w:r>
    </w:p>
    <w:p w:rsidR="0085008A" w:rsidRDefault="00975FFC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Crawford went over the r</w:t>
      </w:r>
      <w:r w:rsidR="00BC43BD">
        <w:rPr>
          <w:sz w:val="32"/>
          <w:szCs w:val="32"/>
        </w:rPr>
        <w:t>idership repo</w:t>
      </w:r>
      <w:r>
        <w:rPr>
          <w:sz w:val="32"/>
          <w:szCs w:val="32"/>
        </w:rPr>
        <w:t xml:space="preserve">rt for </w:t>
      </w:r>
      <w:r w:rsidR="0085008A">
        <w:rPr>
          <w:sz w:val="32"/>
          <w:szCs w:val="32"/>
        </w:rPr>
        <w:t>June</w:t>
      </w:r>
      <w:r>
        <w:rPr>
          <w:sz w:val="32"/>
          <w:szCs w:val="32"/>
        </w:rPr>
        <w:t xml:space="preserve">. From July 2013 through </w:t>
      </w:r>
      <w:r w:rsidR="0085008A">
        <w:rPr>
          <w:sz w:val="32"/>
          <w:szCs w:val="32"/>
        </w:rPr>
        <w:t>June</w:t>
      </w:r>
      <w:r>
        <w:rPr>
          <w:sz w:val="32"/>
          <w:szCs w:val="32"/>
        </w:rPr>
        <w:t xml:space="preserve"> 2014, r</w:t>
      </w:r>
      <w:r w:rsidR="00BC43BD">
        <w:rPr>
          <w:sz w:val="32"/>
          <w:szCs w:val="32"/>
        </w:rPr>
        <w:t>id</w:t>
      </w:r>
      <w:r>
        <w:rPr>
          <w:sz w:val="32"/>
          <w:szCs w:val="32"/>
        </w:rPr>
        <w:t xml:space="preserve">ership </w:t>
      </w:r>
      <w:r w:rsidR="0085008A">
        <w:rPr>
          <w:sz w:val="32"/>
          <w:szCs w:val="32"/>
        </w:rPr>
        <w:t>has topped 13 million, c</w:t>
      </w:r>
      <w:r>
        <w:rPr>
          <w:sz w:val="32"/>
          <w:szCs w:val="32"/>
        </w:rPr>
        <w:t>ompared to the same time period</w:t>
      </w:r>
      <w:r w:rsidR="00847A40">
        <w:rPr>
          <w:sz w:val="32"/>
          <w:szCs w:val="32"/>
        </w:rPr>
        <w:t xml:space="preserve"> for Fiscal Year 2013.</w:t>
      </w:r>
      <w:r>
        <w:rPr>
          <w:sz w:val="32"/>
          <w:szCs w:val="32"/>
        </w:rPr>
        <w:t xml:space="preserve"> </w:t>
      </w:r>
    </w:p>
    <w:p w:rsidR="00BC43BD" w:rsidRDefault="0085008A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Ms. Crawford stated this was in part due to Veterans riding for free and the price of gas going up</w:t>
      </w:r>
      <w:r w:rsidR="00786B6D">
        <w:rPr>
          <w:sz w:val="32"/>
          <w:szCs w:val="32"/>
        </w:rPr>
        <w:t>.</w:t>
      </w:r>
    </w:p>
    <w:p w:rsidR="00786B6D" w:rsidRDefault="00786B6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Crawford reported that a second partition was placed for the safety of the bus drivers.</w:t>
      </w:r>
    </w:p>
    <w:p w:rsidR="00786B6D" w:rsidRDefault="00786B6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issue of Route 3’s sign has been resolved, Ms. Crawford stated that Mr. Bruce </w:t>
      </w:r>
      <w:r w:rsidR="00342107">
        <w:rPr>
          <w:sz w:val="32"/>
          <w:szCs w:val="32"/>
        </w:rPr>
        <w:t>Rizzieri</w:t>
      </w:r>
      <w:r>
        <w:rPr>
          <w:sz w:val="32"/>
          <w:szCs w:val="32"/>
        </w:rPr>
        <w:t xml:space="preserve"> went out himself and did not see the issue.  </w:t>
      </w:r>
      <w:r w:rsidR="00020A8D">
        <w:rPr>
          <w:sz w:val="32"/>
          <w:szCs w:val="32"/>
        </w:rPr>
        <w:t>Mr.</w:t>
      </w:r>
      <w:ins w:id="3" w:author="Phyllis Santillanes" w:date="2014-07-18T11:21:00Z">
        <w:r w:rsidR="00020A8D">
          <w:rPr>
            <w:sz w:val="32"/>
            <w:szCs w:val="32"/>
          </w:rPr>
          <w:t xml:space="preserve"> </w:t>
        </w:r>
      </w:ins>
      <w:r>
        <w:rPr>
          <w:sz w:val="32"/>
          <w:szCs w:val="32"/>
        </w:rPr>
        <w:t xml:space="preserve">Kesner </w:t>
      </w:r>
      <w:r w:rsidR="00342107">
        <w:rPr>
          <w:sz w:val="32"/>
          <w:szCs w:val="32"/>
        </w:rPr>
        <w:t>stated mainte</w:t>
      </w:r>
      <w:r w:rsidR="00EF1A78">
        <w:rPr>
          <w:sz w:val="32"/>
          <w:szCs w:val="32"/>
        </w:rPr>
        <w:t>nance,</w:t>
      </w:r>
      <w:r>
        <w:rPr>
          <w:sz w:val="32"/>
          <w:szCs w:val="32"/>
        </w:rPr>
        <w:t xml:space="preserve"> placed a “blue strip” to cover up</w:t>
      </w:r>
      <w:r w:rsidR="00EF1A78">
        <w:rPr>
          <w:sz w:val="32"/>
          <w:szCs w:val="32"/>
        </w:rPr>
        <w:t xml:space="preserve"> incorrect sign</w:t>
      </w:r>
      <w:r>
        <w:rPr>
          <w:sz w:val="32"/>
          <w:szCs w:val="32"/>
        </w:rPr>
        <w:t>.</w:t>
      </w:r>
    </w:p>
    <w:p w:rsidR="00786B6D" w:rsidRDefault="00786B6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Crawford stated the safety video is in progress </w:t>
      </w:r>
    </w:p>
    <w:p w:rsidR="006F4739" w:rsidRDefault="00BC43B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EF1A78">
        <w:rPr>
          <w:sz w:val="32"/>
          <w:szCs w:val="32"/>
        </w:rPr>
        <w:t>d</w:t>
      </w:r>
      <w:r>
        <w:rPr>
          <w:sz w:val="32"/>
          <w:szCs w:val="32"/>
        </w:rPr>
        <w:t xml:space="preserve">e Garmo </w:t>
      </w:r>
      <w:r w:rsidR="006F4739">
        <w:rPr>
          <w:sz w:val="32"/>
          <w:szCs w:val="32"/>
        </w:rPr>
        <w:t>explained what Title VI is about and let the board know there are two Public Meetings: Saturday from 10:00am to 11:00am at the ATC, in the training room and the second on Thursday, July 16</w:t>
      </w:r>
      <w:r w:rsidR="006F4739" w:rsidRPr="002D3CAD">
        <w:rPr>
          <w:sz w:val="32"/>
          <w:szCs w:val="32"/>
          <w:vertAlign w:val="superscript"/>
        </w:rPr>
        <w:t>th</w:t>
      </w:r>
      <w:r w:rsidR="006F4739">
        <w:rPr>
          <w:sz w:val="32"/>
          <w:szCs w:val="32"/>
        </w:rPr>
        <w:t xml:space="preserve"> from 6:00pm to 7:00pm at the Cesar Chavez Community Center, 7505 Kathryn SE.</w:t>
      </w:r>
    </w:p>
    <w:p w:rsidR="006F4739" w:rsidRDefault="00EF1A78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Mr. D</w:t>
      </w:r>
      <w:r w:rsidR="006F4739">
        <w:rPr>
          <w:sz w:val="32"/>
          <w:szCs w:val="32"/>
        </w:rPr>
        <w:t xml:space="preserve">e Garmo stated the Title VI program is on the website, under </w:t>
      </w:r>
      <w:r w:rsidR="00DF2319">
        <w:rPr>
          <w:sz w:val="32"/>
          <w:szCs w:val="32"/>
        </w:rPr>
        <w:t>“</w:t>
      </w:r>
      <w:r w:rsidR="006F4739">
        <w:rPr>
          <w:sz w:val="32"/>
          <w:szCs w:val="32"/>
        </w:rPr>
        <w:t>Our Department</w:t>
      </w:r>
      <w:r w:rsidR="00DF2319">
        <w:rPr>
          <w:sz w:val="32"/>
          <w:szCs w:val="32"/>
        </w:rPr>
        <w:t xml:space="preserve">”.  </w:t>
      </w:r>
      <w:r w:rsidR="00020A8D">
        <w:rPr>
          <w:sz w:val="32"/>
          <w:szCs w:val="32"/>
        </w:rPr>
        <w:t xml:space="preserve">Ms. </w:t>
      </w:r>
      <w:r w:rsidR="00DF2319">
        <w:rPr>
          <w:sz w:val="32"/>
          <w:szCs w:val="32"/>
        </w:rPr>
        <w:t xml:space="preserve"> Jones Francis would like a copy of the power po</w:t>
      </w:r>
      <w:r>
        <w:rPr>
          <w:sz w:val="32"/>
          <w:szCs w:val="32"/>
        </w:rPr>
        <w:t>int e-mailed to her, which Mr. D</w:t>
      </w:r>
      <w:r w:rsidR="00DF2319">
        <w:rPr>
          <w:sz w:val="32"/>
          <w:szCs w:val="32"/>
        </w:rPr>
        <w:t xml:space="preserve">e Garmo will </w:t>
      </w:r>
      <w:ins w:id="4" w:author="Dayna Crawford" w:date="2014-07-22T10:09:00Z">
        <w:r w:rsidR="00FB31F3">
          <w:rPr>
            <w:sz w:val="32"/>
            <w:szCs w:val="32"/>
          </w:rPr>
          <w:t>send.</w:t>
        </w:r>
      </w:ins>
      <w:del w:id="5" w:author="Dayna Crawford" w:date="2014-07-22T10:11:00Z">
        <w:r w:rsidR="00DF2319" w:rsidDel="00FB31F3">
          <w:rPr>
            <w:sz w:val="32"/>
            <w:szCs w:val="32"/>
          </w:rPr>
          <w:delText>do</w:delText>
        </w:r>
      </w:del>
      <w:r w:rsidR="00DF2319">
        <w:rPr>
          <w:sz w:val="32"/>
          <w:szCs w:val="32"/>
        </w:rPr>
        <w:t>.</w:t>
      </w:r>
      <w:ins w:id="6" w:author="Phyllis Santillanes" w:date="2014-07-18T11:23:00Z">
        <w:r w:rsidR="00020A8D">
          <w:rPr>
            <w:sz w:val="32"/>
            <w:szCs w:val="32"/>
          </w:rPr>
          <w:t xml:space="preserve"> </w:t>
        </w:r>
      </w:ins>
    </w:p>
    <w:p w:rsidR="006F4739" w:rsidRDefault="00020A8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d</w:t>
      </w:r>
      <w:r w:rsidR="006F4739">
        <w:rPr>
          <w:sz w:val="32"/>
          <w:szCs w:val="32"/>
        </w:rPr>
        <w:t xml:space="preserve">e Garmo </w:t>
      </w:r>
      <w:r>
        <w:rPr>
          <w:sz w:val="32"/>
          <w:szCs w:val="32"/>
        </w:rPr>
        <w:t xml:space="preserve">addressed concerns </w:t>
      </w:r>
      <w:r w:rsidR="006F4739">
        <w:rPr>
          <w:sz w:val="32"/>
          <w:szCs w:val="32"/>
        </w:rPr>
        <w:t>about potential Route changes</w:t>
      </w:r>
      <w:ins w:id="7" w:author="Dayna Crawford" w:date="2014-07-22T10:11:00Z">
        <w:r w:rsidR="00FB31F3">
          <w:rPr>
            <w:sz w:val="32"/>
            <w:szCs w:val="32"/>
          </w:rPr>
          <w:t xml:space="preserve"> brought up </w:t>
        </w:r>
      </w:ins>
      <w:ins w:id="8" w:author="Dayna Crawford" w:date="2014-07-22T10:12:00Z">
        <w:r w:rsidR="00FB31F3">
          <w:rPr>
            <w:sz w:val="32"/>
            <w:szCs w:val="32"/>
          </w:rPr>
          <w:t>by Mr. Miller</w:t>
        </w:r>
      </w:ins>
      <w:r w:rsidR="00DF2319">
        <w:rPr>
          <w:sz w:val="32"/>
          <w:szCs w:val="32"/>
        </w:rPr>
        <w:t>.</w:t>
      </w:r>
    </w:p>
    <w:p w:rsidR="00060D19" w:rsidRDefault="00020A8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060D19">
        <w:rPr>
          <w:sz w:val="32"/>
          <w:szCs w:val="32"/>
        </w:rPr>
        <w:t>Tilley spoke about more Routes in Ventana Ranch and Taylor Ranch and for more Routes to the Airport and other locations of int</w:t>
      </w:r>
      <w:r>
        <w:rPr>
          <w:sz w:val="32"/>
          <w:szCs w:val="32"/>
        </w:rPr>
        <w:t>e</w:t>
      </w:r>
      <w:r w:rsidR="00060D19">
        <w:rPr>
          <w:sz w:val="32"/>
          <w:szCs w:val="32"/>
        </w:rPr>
        <w:t>rest</w:t>
      </w:r>
      <w:ins w:id="9" w:author="Dayna Crawford" w:date="2014-07-22T10:09:00Z">
        <w:r w:rsidR="00FB31F3">
          <w:rPr>
            <w:sz w:val="32"/>
            <w:szCs w:val="32"/>
          </w:rPr>
          <w:t>.</w:t>
        </w:r>
      </w:ins>
    </w:p>
    <w:p w:rsidR="00060D19" w:rsidRDefault="00020A8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</w:t>
      </w:r>
      <w:r w:rsidR="00060D19">
        <w:rPr>
          <w:sz w:val="32"/>
          <w:szCs w:val="32"/>
        </w:rPr>
        <w:t>Conley spoke about more bus Routes for bike trails and Child</w:t>
      </w:r>
      <w:ins w:id="10" w:author="Dayna Crawford" w:date="2014-07-22T10:12:00Z">
        <w:r w:rsidR="00FB31F3">
          <w:rPr>
            <w:sz w:val="32"/>
            <w:szCs w:val="32"/>
          </w:rPr>
          <w:t>ren’s</w:t>
        </w:r>
      </w:ins>
      <w:r w:rsidR="00060D19">
        <w:rPr>
          <w:sz w:val="32"/>
          <w:szCs w:val="32"/>
        </w:rPr>
        <w:t xml:space="preserve"> Court.</w:t>
      </w:r>
    </w:p>
    <w:p w:rsidR="00131907" w:rsidRDefault="00060D19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Dr. Susan Richardson asked the board if there was a need for a secretary,</w:t>
      </w:r>
      <w:r w:rsidR="00020A8D">
        <w:rPr>
          <w:sz w:val="32"/>
          <w:szCs w:val="32"/>
        </w:rPr>
        <w:t xml:space="preserve"> in which Ms. </w:t>
      </w:r>
      <w:r>
        <w:rPr>
          <w:sz w:val="32"/>
          <w:szCs w:val="32"/>
        </w:rPr>
        <w:t>Jones Francis stated that Amanda Trujillo and Phyllis Santillanes were taking minutes</w:t>
      </w:r>
      <w:r w:rsidR="00020A8D">
        <w:rPr>
          <w:sz w:val="32"/>
          <w:szCs w:val="32"/>
        </w:rPr>
        <w:t xml:space="preserve"> and it was stated in the </w:t>
      </w:r>
      <w:r w:rsidR="00131907">
        <w:rPr>
          <w:sz w:val="32"/>
          <w:szCs w:val="32"/>
        </w:rPr>
        <w:t>guild</w:t>
      </w:r>
      <w:ins w:id="11" w:author="Phyllis Santillanes" w:date="2014-07-18T11:28:00Z">
        <w:r w:rsidR="00020A8D">
          <w:rPr>
            <w:sz w:val="32"/>
            <w:szCs w:val="32"/>
          </w:rPr>
          <w:t xml:space="preserve"> </w:t>
        </w:r>
      </w:ins>
      <w:r w:rsidR="00131907">
        <w:rPr>
          <w:sz w:val="32"/>
          <w:szCs w:val="32"/>
        </w:rPr>
        <w:t>lines, that city is responsible for the minutes</w:t>
      </w:r>
      <w:ins w:id="12" w:author="Dayna Crawford" w:date="2014-07-22T10:06:00Z">
        <w:r w:rsidR="00FB31F3">
          <w:rPr>
            <w:sz w:val="32"/>
            <w:szCs w:val="32"/>
          </w:rPr>
          <w:t>.</w:t>
        </w:r>
      </w:ins>
    </w:p>
    <w:p w:rsidR="00060D19" w:rsidRDefault="00020A8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060D19">
        <w:rPr>
          <w:sz w:val="32"/>
          <w:szCs w:val="32"/>
        </w:rPr>
        <w:t>Kessner wants to be a lia</w:t>
      </w:r>
      <w:r>
        <w:rPr>
          <w:sz w:val="32"/>
          <w:szCs w:val="32"/>
        </w:rPr>
        <w:t>i</w:t>
      </w:r>
      <w:r w:rsidR="00060D19">
        <w:rPr>
          <w:sz w:val="32"/>
          <w:szCs w:val="32"/>
        </w:rPr>
        <w:t xml:space="preserve">son </w:t>
      </w:r>
      <w:ins w:id="13" w:author="Dayna Crawford" w:date="2014-07-22T10:06:00Z">
        <w:r w:rsidR="00FB31F3">
          <w:rPr>
            <w:sz w:val="32"/>
            <w:szCs w:val="32"/>
          </w:rPr>
          <w:t xml:space="preserve">for the Board </w:t>
        </w:r>
      </w:ins>
      <w:ins w:id="14" w:author="Dayna Crawford" w:date="2014-07-22T10:07:00Z">
        <w:r w:rsidR="00FB31F3">
          <w:rPr>
            <w:sz w:val="32"/>
            <w:szCs w:val="32"/>
          </w:rPr>
          <w:t xml:space="preserve">with the Director </w:t>
        </w:r>
      </w:ins>
      <w:r w:rsidR="00060D19">
        <w:rPr>
          <w:sz w:val="32"/>
          <w:szCs w:val="32"/>
        </w:rPr>
        <w:t>and wanted Bruce’s direct line</w:t>
      </w:r>
      <w:ins w:id="15" w:author="Dayna Crawford" w:date="2014-07-22T10:06:00Z">
        <w:r w:rsidR="00FB31F3">
          <w:rPr>
            <w:sz w:val="32"/>
            <w:szCs w:val="32"/>
          </w:rPr>
          <w:t>.</w:t>
        </w:r>
      </w:ins>
    </w:p>
    <w:p w:rsidR="00FA1AD9" w:rsidRDefault="00FA1AD9" w:rsidP="005E221F">
      <w:pPr>
        <w:spacing w:line="240" w:lineRule="auto"/>
        <w:rPr>
          <w:sz w:val="32"/>
          <w:szCs w:val="32"/>
        </w:rPr>
      </w:pPr>
    </w:p>
    <w:p w:rsidR="00FA1AD9" w:rsidRDefault="00FA1AD9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Advisory Committee on Transit for the Mobility Impaired</w:t>
      </w:r>
    </w:p>
    <w:p w:rsidR="00702B1F" w:rsidRDefault="00020A8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</w:t>
      </w:r>
      <w:r w:rsidR="00FA1AD9">
        <w:rPr>
          <w:sz w:val="32"/>
          <w:szCs w:val="32"/>
        </w:rPr>
        <w:t xml:space="preserve">Frandesen had concerns, regarding the appeals </w:t>
      </w:r>
      <w:del w:id="16" w:author="Dayna Crawford" w:date="2014-07-21T15:55:00Z">
        <w:r w:rsidR="00FA1AD9" w:rsidDel="00D33CA1">
          <w:rPr>
            <w:sz w:val="32"/>
            <w:szCs w:val="32"/>
          </w:rPr>
          <w:delText>process</w:delText>
        </w:r>
        <w:r w:rsidDel="00D33CA1">
          <w:rPr>
            <w:sz w:val="32"/>
            <w:szCs w:val="32"/>
          </w:rPr>
          <w:delText>,</w:delText>
        </w:r>
      </w:del>
      <w:ins w:id="17" w:author="Dayna Crawford" w:date="2014-07-21T15:55:00Z">
        <w:r w:rsidR="00D33CA1">
          <w:rPr>
            <w:sz w:val="32"/>
            <w:szCs w:val="32"/>
          </w:rPr>
          <w:t>process;</w:t>
        </w:r>
      </w:ins>
      <w:r>
        <w:rPr>
          <w:sz w:val="32"/>
          <w:szCs w:val="32"/>
        </w:rPr>
        <w:t xml:space="preserve"> she</w:t>
      </w:r>
      <w:r w:rsidR="00FA1A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states the </w:t>
      </w:r>
      <w:r w:rsidR="00FA1AD9">
        <w:rPr>
          <w:sz w:val="32"/>
          <w:szCs w:val="32"/>
        </w:rPr>
        <w:t xml:space="preserve">Board Members should not be involved.  </w:t>
      </w:r>
    </w:p>
    <w:p w:rsidR="00FA1AD9" w:rsidRDefault="00FA1AD9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certification process</w:t>
      </w:r>
      <w:r w:rsidR="00702B1F">
        <w:rPr>
          <w:sz w:val="32"/>
          <w:szCs w:val="32"/>
        </w:rPr>
        <w:t xml:space="preserve"> should be conducted by someone who has some knowledge of disabilities.</w:t>
      </w:r>
    </w:p>
    <w:p w:rsidR="00702B1F" w:rsidRDefault="00702B1F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Frandesen stated that caregivers were not allowed to be present for the process.</w:t>
      </w:r>
    </w:p>
    <w:p w:rsidR="00342107" w:rsidRDefault="00342107" w:rsidP="005E221F">
      <w:pPr>
        <w:spacing w:line="240" w:lineRule="auto"/>
        <w:rPr>
          <w:ins w:id="18" w:author="Dayna Crawford" w:date="2014-07-22T10:07:00Z"/>
          <w:sz w:val="32"/>
          <w:szCs w:val="32"/>
        </w:rPr>
      </w:pPr>
      <w:del w:id="19" w:author="Dayna Crawford" w:date="2014-07-22T10:08:00Z">
        <w:r w:rsidDel="00FB31F3">
          <w:rPr>
            <w:sz w:val="32"/>
            <w:szCs w:val="32"/>
          </w:rPr>
          <w:delText>Ms. Frandesen remarked about the presentation given by Richard Weiner</w:delText>
        </w:r>
      </w:del>
      <w:ins w:id="20" w:author="Dayna Crawford" w:date="2014-07-22T10:07:00Z">
        <w:r w:rsidR="00FB31F3">
          <w:rPr>
            <w:sz w:val="32"/>
            <w:szCs w:val="32"/>
          </w:rPr>
          <w:t>.</w:t>
        </w:r>
      </w:ins>
    </w:p>
    <w:p w:rsidR="00FB31F3" w:rsidRPr="002D3CAD" w:rsidRDefault="00FB31F3" w:rsidP="005E221F">
      <w:pPr>
        <w:spacing w:line="240" w:lineRule="auto"/>
        <w:rPr>
          <w:sz w:val="32"/>
          <w:szCs w:val="32"/>
        </w:rPr>
      </w:pPr>
      <w:ins w:id="21" w:author="Dayna Crawford" w:date="2014-07-22T10:07:00Z">
        <w:r>
          <w:rPr>
            <w:sz w:val="32"/>
            <w:szCs w:val="32"/>
          </w:rPr>
          <w:t xml:space="preserve">Ms. Truijllo stated that </w:t>
        </w:r>
      </w:ins>
      <w:ins w:id="22" w:author="Dayna Crawford" w:date="2014-07-22T10:08:00Z">
        <w:r>
          <w:rPr>
            <w:sz w:val="32"/>
            <w:szCs w:val="32"/>
          </w:rPr>
          <w:t xml:space="preserve">caregivers are </w:t>
        </w:r>
      </w:ins>
      <w:ins w:id="23" w:author="Dayna Crawford" w:date="2014-07-22T10:13:00Z">
        <w:r>
          <w:rPr>
            <w:sz w:val="32"/>
            <w:szCs w:val="32"/>
          </w:rPr>
          <w:t xml:space="preserve">indeed </w:t>
        </w:r>
      </w:ins>
      <w:ins w:id="24" w:author="Dayna Crawford" w:date="2014-07-22T10:08:00Z">
        <w:r>
          <w:rPr>
            <w:sz w:val="32"/>
            <w:szCs w:val="32"/>
          </w:rPr>
          <w:t>invited to be present during process.</w:t>
        </w:r>
      </w:ins>
    </w:p>
    <w:p w:rsidR="008968E4" w:rsidRPr="002D3CAD" w:rsidRDefault="006F4739" w:rsidP="002D3C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790A73" w:rsidRPr="002D3CAD" w:rsidRDefault="00790A73" w:rsidP="002D3CAD">
      <w:pPr>
        <w:rPr>
          <w:b/>
          <w:sz w:val="32"/>
          <w:szCs w:val="32"/>
        </w:rPr>
      </w:pPr>
      <w:r w:rsidRPr="002D3CAD">
        <w:rPr>
          <w:b/>
          <w:sz w:val="32"/>
          <w:szCs w:val="32"/>
        </w:rPr>
        <w:t>Next Meeting:</w:t>
      </w:r>
    </w:p>
    <w:p w:rsidR="00790A73" w:rsidRDefault="00790A73" w:rsidP="00C725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next TAB meeting is </w:t>
      </w:r>
      <w:r w:rsidR="00702B1F">
        <w:rPr>
          <w:sz w:val="32"/>
          <w:szCs w:val="32"/>
        </w:rPr>
        <w:t>August</w:t>
      </w:r>
      <w:r w:rsidR="00342107">
        <w:rPr>
          <w:sz w:val="32"/>
          <w:szCs w:val="32"/>
        </w:rPr>
        <w:t xml:space="preserve"> 14</w:t>
      </w:r>
      <w:r>
        <w:rPr>
          <w:sz w:val="32"/>
          <w:szCs w:val="32"/>
        </w:rPr>
        <w:t>, 2014</w:t>
      </w:r>
    </w:p>
    <w:p w:rsidR="00790A73" w:rsidRDefault="00790A73" w:rsidP="00C725FA">
      <w:pPr>
        <w:spacing w:line="240" w:lineRule="auto"/>
        <w:rPr>
          <w:b/>
          <w:sz w:val="32"/>
          <w:szCs w:val="32"/>
        </w:rPr>
      </w:pPr>
      <w:r w:rsidRPr="00790A73">
        <w:rPr>
          <w:b/>
          <w:sz w:val="32"/>
          <w:szCs w:val="32"/>
        </w:rPr>
        <w:t>Adjournment:</w:t>
      </w:r>
    </w:p>
    <w:p w:rsidR="00790A73" w:rsidRPr="00790A73" w:rsidRDefault="00790A73" w:rsidP="00C725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meeting was adjourned at 1:1</w:t>
      </w:r>
      <w:r w:rsidR="00702B1F">
        <w:rPr>
          <w:sz w:val="32"/>
          <w:szCs w:val="32"/>
        </w:rPr>
        <w:t>7pm</w:t>
      </w:r>
    </w:p>
    <w:p w:rsidR="002153DF" w:rsidRPr="002153DF" w:rsidRDefault="002153DF" w:rsidP="002153DF">
      <w:pPr>
        <w:spacing w:line="240" w:lineRule="auto"/>
        <w:ind w:left="720"/>
        <w:jc w:val="center"/>
        <w:rPr>
          <w:sz w:val="32"/>
          <w:szCs w:val="32"/>
        </w:rPr>
      </w:pPr>
      <w:r w:rsidRPr="002153DF">
        <w:rPr>
          <w:sz w:val="32"/>
          <w:szCs w:val="32"/>
        </w:rPr>
        <w:t xml:space="preserve">  </w:t>
      </w:r>
      <w:r w:rsidRPr="002153DF">
        <w:rPr>
          <w:sz w:val="32"/>
          <w:szCs w:val="32"/>
        </w:rPr>
        <w:tab/>
      </w:r>
      <w:r w:rsidRPr="002153DF">
        <w:rPr>
          <w:sz w:val="32"/>
          <w:szCs w:val="32"/>
        </w:rPr>
        <w:tab/>
      </w:r>
      <w:r w:rsidRPr="002153DF">
        <w:rPr>
          <w:sz w:val="32"/>
          <w:szCs w:val="32"/>
        </w:rPr>
        <w:tab/>
        <w:t xml:space="preserve">  </w:t>
      </w:r>
    </w:p>
    <w:p w:rsidR="002153DF" w:rsidRPr="002153DF" w:rsidRDefault="002153DF" w:rsidP="002153DF">
      <w:pPr>
        <w:spacing w:line="240" w:lineRule="auto"/>
        <w:jc w:val="center"/>
        <w:rPr>
          <w:sz w:val="32"/>
          <w:szCs w:val="32"/>
        </w:rPr>
      </w:pPr>
    </w:p>
    <w:p w:rsidR="002153DF" w:rsidRPr="002153DF" w:rsidRDefault="002153DF" w:rsidP="002153DF">
      <w:pPr>
        <w:pStyle w:val="ListParagraph"/>
        <w:spacing w:line="240" w:lineRule="auto"/>
        <w:jc w:val="both"/>
        <w:rPr>
          <w:sz w:val="32"/>
          <w:szCs w:val="32"/>
        </w:rPr>
      </w:pPr>
    </w:p>
    <w:p w:rsidR="0084219C" w:rsidRDefault="0084219C" w:rsidP="005E221F">
      <w:pPr>
        <w:spacing w:line="240" w:lineRule="auto"/>
        <w:rPr>
          <w:sz w:val="32"/>
          <w:szCs w:val="32"/>
        </w:rPr>
      </w:pPr>
    </w:p>
    <w:p w:rsidR="0084219C" w:rsidRPr="0084219C" w:rsidRDefault="0084219C" w:rsidP="005E221F">
      <w:pPr>
        <w:spacing w:line="240" w:lineRule="auto"/>
        <w:rPr>
          <w:sz w:val="32"/>
          <w:szCs w:val="32"/>
        </w:rPr>
      </w:pPr>
    </w:p>
    <w:p w:rsidR="0077073B" w:rsidRPr="0077073B" w:rsidRDefault="0077073B" w:rsidP="005E221F">
      <w:pPr>
        <w:spacing w:line="240" w:lineRule="auto"/>
        <w:rPr>
          <w:b/>
          <w:sz w:val="32"/>
          <w:szCs w:val="32"/>
        </w:rPr>
      </w:pPr>
    </w:p>
    <w:p w:rsidR="005E221F" w:rsidRDefault="005E221F" w:rsidP="005E221F">
      <w:pPr>
        <w:jc w:val="center"/>
      </w:pPr>
    </w:p>
    <w:sectPr w:rsidR="005E221F" w:rsidSect="00C84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20" w:rsidRDefault="008A3320" w:rsidP="00BE1319">
      <w:pPr>
        <w:spacing w:after="0" w:line="240" w:lineRule="auto"/>
      </w:pPr>
      <w:r>
        <w:separator/>
      </w:r>
    </w:p>
  </w:endnote>
  <w:endnote w:type="continuationSeparator" w:id="0">
    <w:p w:rsidR="008A3320" w:rsidRDefault="008A3320" w:rsidP="00BE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19" w:rsidRDefault="00BE1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319" w:rsidRDefault="00A015E5">
        <w:pPr>
          <w:pStyle w:val="Footer"/>
          <w:jc w:val="right"/>
        </w:pPr>
        <w:r>
          <w:fldChar w:fldCharType="begin"/>
        </w:r>
        <w:r w:rsidR="00BE1319">
          <w:instrText xml:space="preserve"> PAGE   \* MERGEFORMAT </w:instrText>
        </w:r>
        <w:r>
          <w:fldChar w:fldCharType="separate"/>
        </w:r>
        <w:r w:rsidR="006E3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319" w:rsidRDefault="00BE1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19" w:rsidRDefault="00BE1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20" w:rsidRDefault="008A3320" w:rsidP="00BE1319">
      <w:pPr>
        <w:spacing w:after="0" w:line="240" w:lineRule="auto"/>
      </w:pPr>
      <w:r>
        <w:separator/>
      </w:r>
    </w:p>
  </w:footnote>
  <w:footnote w:type="continuationSeparator" w:id="0">
    <w:p w:rsidR="008A3320" w:rsidRDefault="008A3320" w:rsidP="00BE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19" w:rsidRDefault="00BE1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02748"/>
      <w:docPartObj>
        <w:docPartGallery w:val="Watermarks"/>
        <w:docPartUnique/>
      </w:docPartObj>
    </w:sdtPr>
    <w:sdtEndPr/>
    <w:sdtContent>
      <w:p w:rsidR="00BE1319" w:rsidRDefault="006E36E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19" w:rsidRDefault="00BE1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525"/>
    <w:multiLevelType w:val="hybridMultilevel"/>
    <w:tmpl w:val="8D88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1DA8"/>
    <w:multiLevelType w:val="hybridMultilevel"/>
    <w:tmpl w:val="EE8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621"/>
    <w:multiLevelType w:val="hybridMultilevel"/>
    <w:tmpl w:val="ECCA9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D416337"/>
    <w:multiLevelType w:val="hybridMultilevel"/>
    <w:tmpl w:val="FE4AE8B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D5E3DC4"/>
    <w:multiLevelType w:val="hybridMultilevel"/>
    <w:tmpl w:val="9858E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037D"/>
    <w:multiLevelType w:val="hybridMultilevel"/>
    <w:tmpl w:val="121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7F2C"/>
    <w:multiLevelType w:val="hybridMultilevel"/>
    <w:tmpl w:val="27E8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26DC"/>
    <w:multiLevelType w:val="hybridMultilevel"/>
    <w:tmpl w:val="FA8EC3B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C7702F3"/>
    <w:multiLevelType w:val="hybridMultilevel"/>
    <w:tmpl w:val="A34C3D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D0A1722"/>
    <w:multiLevelType w:val="hybridMultilevel"/>
    <w:tmpl w:val="4CAA9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61599"/>
    <w:multiLevelType w:val="hybridMultilevel"/>
    <w:tmpl w:val="6EC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05CDF"/>
    <w:multiLevelType w:val="hybridMultilevel"/>
    <w:tmpl w:val="54E4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55106"/>
    <w:multiLevelType w:val="hybridMultilevel"/>
    <w:tmpl w:val="C1A8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704AF"/>
    <w:multiLevelType w:val="hybridMultilevel"/>
    <w:tmpl w:val="B88EAE9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yllis Santillanes">
    <w15:presenceInfo w15:providerId="AD" w15:userId="S-1-5-21-2278700572-455359159-1658004610-2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F"/>
    <w:rsid w:val="000127CE"/>
    <w:rsid w:val="00013C21"/>
    <w:rsid w:val="00020A8D"/>
    <w:rsid w:val="00060D19"/>
    <w:rsid w:val="00067289"/>
    <w:rsid w:val="000D02F9"/>
    <w:rsid w:val="000F5C5B"/>
    <w:rsid w:val="00131907"/>
    <w:rsid w:val="00152A27"/>
    <w:rsid w:val="0018503B"/>
    <w:rsid w:val="002153DF"/>
    <w:rsid w:val="00223909"/>
    <w:rsid w:val="002D3CAD"/>
    <w:rsid w:val="002D5538"/>
    <w:rsid w:val="0033721A"/>
    <w:rsid w:val="00337EDE"/>
    <w:rsid w:val="00342107"/>
    <w:rsid w:val="00374CD8"/>
    <w:rsid w:val="003A60D8"/>
    <w:rsid w:val="00437210"/>
    <w:rsid w:val="004B1B86"/>
    <w:rsid w:val="004C63F0"/>
    <w:rsid w:val="004C688E"/>
    <w:rsid w:val="004D209D"/>
    <w:rsid w:val="005154A5"/>
    <w:rsid w:val="00552097"/>
    <w:rsid w:val="005B6152"/>
    <w:rsid w:val="005E221F"/>
    <w:rsid w:val="00616014"/>
    <w:rsid w:val="0063329C"/>
    <w:rsid w:val="0063428D"/>
    <w:rsid w:val="006E36EF"/>
    <w:rsid w:val="006F4739"/>
    <w:rsid w:val="00702B1F"/>
    <w:rsid w:val="0077073B"/>
    <w:rsid w:val="00786B6D"/>
    <w:rsid w:val="00790A73"/>
    <w:rsid w:val="007C1929"/>
    <w:rsid w:val="0084219C"/>
    <w:rsid w:val="00847A40"/>
    <w:rsid w:val="0085008A"/>
    <w:rsid w:val="008968E4"/>
    <w:rsid w:val="00897056"/>
    <w:rsid w:val="008A3320"/>
    <w:rsid w:val="008C666B"/>
    <w:rsid w:val="00952633"/>
    <w:rsid w:val="00975FFC"/>
    <w:rsid w:val="009A3111"/>
    <w:rsid w:val="00A015E5"/>
    <w:rsid w:val="00A90D6E"/>
    <w:rsid w:val="00A967C9"/>
    <w:rsid w:val="00AD2CAF"/>
    <w:rsid w:val="00B15E74"/>
    <w:rsid w:val="00B32B7E"/>
    <w:rsid w:val="00B5212F"/>
    <w:rsid w:val="00B77CB4"/>
    <w:rsid w:val="00BB49D6"/>
    <w:rsid w:val="00BC43BD"/>
    <w:rsid w:val="00BE1319"/>
    <w:rsid w:val="00C725FA"/>
    <w:rsid w:val="00C82D7F"/>
    <w:rsid w:val="00C84D72"/>
    <w:rsid w:val="00C90350"/>
    <w:rsid w:val="00D33CA1"/>
    <w:rsid w:val="00DF2319"/>
    <w:rsid w:val="00E20241"/>
    <w:rsid w:val="00E84BAF"/>
    <w:rsid w:val="00EB5361"/>
    <w:rsid w:val="00EF1A78"/>
    <w:rsid w:val="00F6015F"/>
    <w:rsid w:val="00F726DC"/>
    <w:rsid w:val="00FA1AD9"/>
    <w:rsid w:val="00FB31F3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9C154A8-51B4-43A3-A6FA-4644617B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19"/>
  </w:style>
  <w:style w:type="paragraph" w:styleId="Footer">
    <w:name w:val="footer"/>
    <w:basedOn w:val="Normal"/>
    <w:link w:val="FooterChar"/>
    <w:uiPriority w:val="99"/>
    <w:unhideWhenUsed/>
    <w:rsid w:val="00BE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7037.4E013D5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Trujillo</dc:creator>
  <cp:lastModifiedBy>Rick M. De Reyes</cp:lastModifiedBy>
  <cp:revision>2</cp:revision>
  <dcterms:created xsi:type="dcterms:W3CDTF">2014-07-22T17:30:00Z</dcterms:created>
  <dcterms:modified xsi:type="dcterms:W3CDTF">2014-07-22T17:30:00Z</dcterms:modified>
</cp:coreProperties>
</file>